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A0323" w:rsidRPr="00DA0323" w:rsidTr="006112D3">
        <w:trPr>
          <w:trHeight w:val="1516"/>
        </w:trPr>
        <w:tc>
          <w:tcPr>
            <w:tcW w:w="2127" w:type="dxa"/>
            <w:hideMark/>
          </w:tcPr>
          <w:p w:rsidR="00DA0323" w:rsidRPr="00DA0323" w:rsidRDefault="00DA0323" w:rsidP="00DA0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 w:rsidRPr="00DA032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DA0323" w:rsidRPr="00DA0323" w:rsidRDefault="00DA0323" w:rsidP="00DA0323">
            <w:pPr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0323" w:rsidRPr="00DA0323" w:rsidRDefault="00DA0323" w:rsidP="00DA0323">
            <w:pPr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A0323">
              <w:rPr>
                <w:rFonts w:ascii="Times New Roman" w:eastAsia="Calibri" w:hAnsi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A0323" w:rsidRPr="00DA0323" w:rsidRDefault="00DA0323" w:rsidP="00DA0323">
            <w:pPr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A0323">
              <w:rPr>
                <w:rFonts w:ascii="Times New Roman" w:eastAsia="Calibri" w:hAnsi="Times New Roman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A0323" w:rsidRPr="00DA0323" w:rsidRDefault="00DA0323" w:rsidP="00DA032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A0323">
              <w:rPr>
                <w:rFonts w:ascii="Times New Roman" w:eastAsia="Calibri" w:hAnsi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:rsidR="00DA0323" w:rsidRPr="00DA0323" w:rsidRDefault="00DA0323" w:rsidP="00DA0323">
      <w:pPr>
        <w:suppressAutoHyphens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DA0323" w:rsidRPr="00DA0323" w:rsidRDefault="00DA0323" w:rsidP="00DA0323">
      <w:pPr>
        <w:suppressAutoHyphens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uppressAutoHyphens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DA0323" w:rsidRPr="00DA0323" w:rsidRDefault="00DA0323" w:rsidP="00DA0323">
      <w:pPr>
        <w:suppressAutoHyphens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DA0323" w:rsidRPr="00DA0323" w:rsidRDefault="00DA0323" w:rsidP="00DA0323">
      <w:pPr>
        <w:spacing w:before="11"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0323" w:rsidRPr="00DA0323" w:rsidRDefault="00DA0323" w:rsidP="00DA0323">
      <w:pPr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</w:rPr>
      </w:pPr>
      <w:r w:rsidRPr="00DA0323">
        <w:rPr>
          <w:rFonts w:ascii="Times New Roman" w:hAnsi="Times New Roman"/>
          <w:sz w:val="28"/>
          <w:szCs w:val="28"/>
        </w:rPr>
        <w:t>УТВЕРЖДАЮ</w:t>
      </w:r>
    </w:p>
    <w:p w:rsidR="00DA0323" w:rsidRPr="00DA0323" w:rsidRDefault="00DA0323" w:rsidP="00DA0323">
      <w:pPr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</w:rPr>
      </w:pPr>
      <w:r w:rsidRPr="00DA0323">
        <w:rPr>
          <w:rFonts w:ascii="Times New Roman" w:hAnsi="Times New Roman"/>
          <w:sz w:val="28"/>
          <w:szCs w:val="28"/>
        </w:rPr>
        <w:t xml:space="preserve">Приказ директора колледжа </w:t>
      </w:r>
    </w:p>
    <w:p w:rsidR="00DA0323" w:rsidRPr="00DA0323" w:rsidRDefault="00DA0323" w:rsidP="00DA0323">
      <w:pPr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</w:rPr>
      </w:pPr>
      <w:r w:rsidRPr="00DA0323">
        <w:rPr>
          <w:rFonts w:ascii="Times New Roman" w:hAnsi="Times New Roman"/>
          <w:sz w:val="28"/>
          <w:szCs w:val="28"/>
        </w:rPr>
        <w:t>от 25.05.2021 г. № 119/1</w:t>
      </w:r>
    </w:p>
    <w:p w:rsidR="00DA0323" w:rsidRPr="00DA0323" w:rsidRDefault="00DA0323" w:rsidP="00DA0323">
      <w:pPr>
        <w:suppressAutoHyphens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0323" w:rsidRPr="00DA0323" w:rsidRDefault="00DA0323" w:rsidP="00DA0323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0323" w:rsidRPr="00DA0323" w:rsidRDefault="00DA0323" w:rsidP="00DA03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A0323" w:rsidRPr="00DA0323" w:rsidRDefault="00DA0323" w:rsidP="00DA03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:rsidR="00DA0323" w:rsidRDefault="00DA0323" w:rsidP="00DA03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ПМ.0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DA03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Участие в организации производственной деятельности </w:t>
      </w:r>
    </w:p>
    <w:p w:rsidR="00DA0323" w:rsidRPr="00DA0323" w:rsidRDefault="00DA0323" w:rsidP="00DA03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структурного подразделения </w:t>
      </w:r>
    </w:p>
    <w:p w:rsidR="00DA0323" w:rsidRPr="00DA0323" w:rsidRDefault="00DA0323" w:rsidP="00DA03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:rsidR="00DA0323" w:rsidRPr="00DA0323" w:rsidRDefault="00DA0323" w:rsidP="00DA0323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DA0323" w:rsidRPr="00DA0323" w:rsidRDefault="00DA0323" w:rsidP="00DA0323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:rsidR="00DA0323" w:rsidRPr="00DA0323" w:rsidRDefault="00DA0323" w:rsidP="00DA0323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A0323" w:rsidRPr="00DA0323" w:rsidRDefault="00DA0323" w:rsidP="00DA0323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3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 г. 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932" w:rsidRPr="00171D98" w:rsidRDefault="00DF3932" w:rsidP="00DC3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98">
        <w:rPr>
          <w:rFonts w:ascii="Times New Roman" w:hAnsi="Times New Roman"/>
          <w:sz w:val="28"/>
          <w:szCs w:val="28"/>
        </w:rPr>
        <w:t xml:space="preserve">Программа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(базовой подготовки), для специальности </w:t>
      </w:r>
      <w:r w:rsidR="00C207C2" w:rsidRPr="00171D98">
        <w:rPr>
          <w:rFonts w:ascii="Times New Roman" w:hAnsi="Times New Roman"/>
          <w:sz w:val="28"/>
          <w:szCs w:val="28"/>
        </w:rPr>
        <w:t>15.02.08 Технология машиностроения</w:t>
      </w:r>
    </w:p>
    <w:p w:rsidR="00DF3932" w:rsidRPr="00171D98" w:rsidRDefault="00DF3932" w:rsidP="00DC3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932" w:rsidRPr="00171D98" w:rsidRDefault="00DF3932" w:rsidP="00DC326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D98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171D98" w:rsidRPr="00171D98">
        <w:rPr>
          <w:rFonts w:ascii="Times New Roman" w:hAnsi="Times New Roman"/>
          <w:sz w:val="28"/>
          <w:szCs w:val="28"/>
        </w:rPr>
        <w:t>ГАОУ СПО Самарский техникум сервиса производственного оборудования</w:t>
      </w:r>
    </w:p>
    <w:p w:rsidR="00C207C2" w:rsidRPr="00171D98" w:rsidRDefault="00C207C2" w:rsidP="00DC3262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475" w:rsidRPr="00DC3262" w:rsidRDefault="00DF3932" w:rsidP="00DC3262">
      <w:pPr>
        <w:widowControl w:val="0"/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  <w:r w:rsidRPr="00171D98">
        <w:rPr>
          <w:rFonts w:ascii="Times New Roman" w:hAnsi="Times New Roman"/>
          <w:sz w:val="28"/>
          <w:szCs w:val="28"/>
        </w:rPr>
        <w:t>Разработчик</w:t>
      </w:r>
      <w:r w:rsidR="00DC6475" w:rsidRPr="00171D98">
        <w:rPr>
          <w:rFonts w:ascii="Times New Roman" w:hAnsi="Times New Roman"/>
          <w:sz w:val="28"/>
          <w:szCs w:val="28"/>
        </w:rPr>
        <w:t>:</w:t>
      </w:r>
      <w:r w:rsidRPr="00171D98">
        <w:rPr>
          <w:rFonts w:ascii="Times New Roman" w:hAnsi="Times New Roman"/>
          <w:sz w:val="28"/>
          <w:szCs w:val="28"/>
        </w:rPr>
        <w:t xml:space="preserve"> </w:t>
      </w:r>
      <w:r w:rsidR="00F365FB" w:rsidRPr="00171D98">
        <w:rPr>
          <w:rFonts w:ascii="Times New Roman" w:hAnsi="Times New Roman"/>
          <w:sz w:val="28"/>
          <w:szCs w:val="28"/>
        </w:rPr>
        <w:t>Садриева Е.А.</w:t>
      </w:r>
      <w:r w:rsidR="006627C2" w:rsidRPr="00171D98">
        <w:rPr>
          <w:rFonts w:ascii="Times New Roman" w:hAnsi="Times New Roman"/>
          <w:sz w:val="28"/>
          <w:szCs w:val="28"/>
        </w:rPr>
        <w:t xml:space="preserve">, </w:t>
      </w:r>
      <w:r w:rsidR="009B47CE" w:rsidRPr="00171D98">
        <w:rPr>
          <w:rFonts w:ascii="Times New Roman" w:hAnsi="Times New Roman"/>
          <w:sz w:val="28"/>
          <w:szCs w:val="28"/>
        </w:rPr>
        <w:t>преподаватель</w:t>
      </w:r>
      <w:r w:rsidR="00552397" w:rsidRPr="00DC3262">
        <w:rPr>
          <w:rFonts w:ascii="Times New Roman" w:hAnsi="Times New Roman"/>
          <w:sz w:val="24"/>
          <w:szCs w:val="24"/>
        </w:rPr>
        <w:t xml:space="preserve"> </w:t>
      </w:r>
      <w:r w:rsidR="00171D98">
        <w:rPr>
          <w:rFonts w:ascii="Times New Roman" w:hAnsi="Times New Roman"/>
          <w:sz w:val="24"/>
          <w:szCs w:val="24"/>
        </w:rPr>
        <w:t>.</w:t>
      </w:r>
      <w:r w:rsidR="006627C2" w:rsidRPr="00DC3262">
        <w:rPr>
          <w:rFonts w:ascii="Times New Roman" w:hAnsi="Times New Roman"/>
          <w:i/>
          <w:sz w:val="24"/>
          <w:szCs w:val="24"/>
          <w:vertAlign w:val="superscript"/>
        </w:rPr>
        <w:br w:type="page"/>
      </w: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СОДЕРЖАНИЕ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C6475" w:rsidRPr="00DC3262">
        <w:trPr>
          <w:trHeight w:val="931"/>
        </w:trPr>
        <w:tc>
          <w:tcPr>
            <w:tcW w:w="9007" w:type="dxa"/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1. ПАСПОРТ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F3932" w:rsidRPr="00DC3262" w:rsidRDefault="00DF39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5" w:rsidRPr="00DC3262" w:rsidRDefault="006627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475" w:rsidRPr="00DC3262">
        <w:trPr>
          <w:trHeight w:val="720"/>
        </w:trPr>
        <w:tc>
          <w:tcPr>
            <w:tcW w:w="9007" w:type="dxa"/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усвоения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C6475" w:rsidRPr="00DC3262" w:rsidRDefault="006061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6475" w:rsidRPr="00DC3262">
        <w:trPr>
          <w:trHeight w:val="594"/>
        </w:trPr>
        <w:tc>
          <w:tcPr>
            <w:tcW w:w="9007" w:type="dxa"/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 xml:space="preserve">3. СТРУКТУРА </w:t>
            </w:r>
            <w:r w:rsidRPr="00DC3262">
              <w:rPr>
                <w:rFonts w:ascii="Times New Roman" w:hAnsi="Times New Roman"/>
                <w:b/>
                <w:caps/>
                <w:sz w:val="24"/>
                <w:szCs w:val="24"/>
              </w:rPr>
              <w:t>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C6475" w:rsidRPr="00DC3262" w:rsidRDefault="006627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475" w:rsidRPr="00DC3262">
        <w:trPr>
          <w:trHeight w:val="692"/>
        </w:trPr>
        <w:tc>
          <w:tcPr>
            <w:tcW w:w="9007" w:type="dxa"/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Pr="00DC3262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</w:t>
            </w: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C6475" w:rsidRPr="00DC3262" w:rsidRDefault="00606170" w:rsidP="0011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C6475" w:rsidRPr="00DC3262">
        <w:trPr>
          <w:trHeight w:val="692"/>
        </w:trPr>
        <w:tc>
          <w:tcPr>
            <w:tcW w:w="9007" w:type="dxa"/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усвоения профессионального модуля (вида профессиональной деятельности</w:t>
            </w:r>
            <w:r w:rsidRPr="00DC326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)</w:t>
            </w:r>
            <w:r w:rsidRPr="00DC3262"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DC6475" w:rsidRPr="00DC3262" w:rsidRDefault="0011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475" w:rsidRPr="00DC3262" w:rsidRDefault="00DC6475" w:rsidP="00DC6475">
      <w:pPr>
        <w:spacing w:after="0" w:line="240" w:lineRule="auto"/>
        <w:rPr>
          <w:rFonts w:ascii="Times New Roman" w:hAnsi="Times New Roman"/>
          <w:sz w:val="24"/>
          <w:szCs w:val="24"/>
        </w:rPr>
        <w:sectPr w:rsidR="00DC6475" w:rsidRPr="00DC3262" w:rsidSect="00D74575">
          <w:footerReference w:type="even" r:id="rId9"/>
          <w:footerReference w:type="default" r:id="rId10"/>
          <w:pgSz w:w="11906" w:h="16838"/>
          <w:pgMar w:top="1134" w:right="707" w:bottom="1134" w:left="851" w:header="708" w:footer="708" w:gutter="0"/>
          <w:cols w:space="720"/>
          <w:titlePg/>
        </w:sect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3262">
        <w:rPr>
          <w:rFonts w:ascii="Times New Roman" w:hAnsi="Times New Roman"/>
          <w:b/>
          <w:caps/>
          <w:sz w:val="24"/>
          <w:szCs w:val="24"/>
        </w:rPr>
        <w:t>1. паспорт ПРОГРАММЫ ПРОФЕССИОНАЛЬНОГО МОДУЛЯ</w:t>
      </w:r>
    </w:p>
    <w:p w:rsidR="007B7043" w:rsidRDefault="00DC6475" w:rsidP="00E301B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 xml:space="preserve">ПМ.02. </w:t>
      </w:r>
      <w:r w:rsidR="007B7043" w:rsidRPr="00DC3262">
        <w:rPr>
          <w:rFonts w:ascii="Times New Roman" w:hAnsi="Times New Roman"/>
          <w:b/>
          <w:sz w:val="24"/>
          <w:szCs w:val="24"/>
        </w:rPr>
        <w:t>Участие в организации производственной деятельн</w:t>
      </w:r>
      <w:r w:rsidR="00E301B1">
        <w:rPr>
          <w:rFonts w:ascii="Times New Roman" w:hAnsi="Times New Roman"/>
          <w:b/>
          <w:sz w:val="24"/>
          <w:szCs w:val="24"/>
        </w:rPr>
        <w:t>ости структурного подразделения</w:t>
      </w:r>
    </w:p>
    <w:p w:rsidR="00E301B1" w:rsidRPr="00DC3262" w:rsidRDefault="00E301B1" w:rsidP="00E301B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C6475" w:rsidRPr="00DC3262" w:rsidRDefault="00E301B1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DC6475" w:rsidRPr="00DC3262">
        <w:rPr>
          <w:rFonts w:ascii="Times New Roman" w:hAnsi="Times New Roman"/>
          <w:sz w:val="24"/>
          <w:szCs w:val="24"/>
        </w:rPr>
        <w:t xml:space="preserve">рограмма профессионального модуля является элементом </w:t>
      </w:r>
      <w:r w:rsidRPr="00E301B1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в соответствии с ФГОС по специальности </w:t>
      </w:r>
      <w:r w:rsidR="00DC6475" w:rsidRPr="00DC3262">
        <w:rPr>
          <w:rFonts w:ascii="Times New Roman" w:hAnsi="Times New Roman"/>
          <w:sz w:val="24"/>
          <w:szCs w:val="24"/>
        </w:rPr>
        <w:t>15</w:t>
      </w:r>
      <w:r w:rsidR="00995D2F">
        <w:rPr>
          <w:rFonts w:ascii="Times New Roman" w:hAnsi="Times New Roman"/>
          <w:sz w:val="24"/>
          <w:szCs w:val="24"/>
        </w:rPr>
        <w:t>.02.08</w:t>
      </w:r>
      <w:r w:rsidR="00DC6475" w:rsidRPr="00DC3262">
        <w:rPr>
          <w:rFonts w:ascii="Times New Roman" w:hAnsi="Times New Roman"/>
          <w:sz w:val="24"/>
          <w:szCs w:val="24"/>
        </w:rPr>
        <w:t xml:space="preserve"> Технология машиностроения в части усвоения основного вида профессиональной деятельности – </w:t>
      </w:r>
      <w:r w:rsidR="00995D2F">
        <w:rPr>
          <w:rFonts w:ascii="Times New Roman" w:hAnsi="Times New Roman"/>
          <w:b/>
          <w:sz w:val="24"/>
          <w:szCs w:val="24"/>
        </w:rPr>
        <w:t>У</w:t>
      </w:r>
      <w:r w:rsidR="00DC6475" w:rsidRPr="00DC3262">
        <w:rPr>
          <w:rFonts w:ascii="Times New Roman" w:hAnsi="Times New Roman"/>
          <w:b/>
          <w:sz w:val="24"/>
          <w:szCs w:val="24"/>
        </w:rPr>
        <w:t>частие в организации производственной деятельности структурного подразделения</w:t>
      </w:r>
      <w:r w:rsidR="00DC6475" w:rsidRPr="00DC3262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 xml:space="preserve">1. </w:t>
      </w:r>
      <w:r w:rsidRPr="00DC3262">
        <w:rPr>
          <w:rFonts w:ascii="Times New Roman" w:hAnsi="Times New Roman"/>
          <w:sz w:val="24"/>
          <w:szCs w:val="24"/>
        </w:rPr>
        <w:tab/>
        <w:t>ПК 2.1. Участвовать в планировании и организации работы структурного подразделения.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 xml:space="preserve">2. </w:t>
      </w:r>
      <w:r w:rsidRPr="00DC3262">
        <w:rPr>
          <w:rFonts w:ascii="Times New Roman" w:hAnsi="Times New Roman"/>
          <w:sz w:val="24"/>
          <w:szCs w:val="24"/>
        </w:rPr>
        <w:tab/>
        <w:t>ПК 2.2. Участвовать в руководстве работой структурного подразделения.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 xml:space="preserve">3. </w:t>
      </w:r>
      <w:r w:rsidRPr="00DC3262">
        <w:rPr>
          <w:rFonts w:ascii="Times New Roman" w:hAnsi="Times New Roman"/>
          <w:sz w:val="24"/>
          <w:szCs w:val="24"/>
        </w:rPr>
        <w:tab/>
        <w:t>ПК 2.3. Участвовать в анализе процесса и результатов деятельности подразделения.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усвоения модуля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усвоения профессионального модуля должен: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участия в планировании и организации работы структурного подразделения;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участия в руководстве работой структурного подразделения;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участия в анализе процесса и результатов деятельности подразделения;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уметь: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рационально организовывать рабочие места, участвовать в расстановке кадров, обеспечивать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их предметами и средствами труда;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 xml:space="preserve">рассчитывать показатели, характеризующие эффективность организации основного и 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вспомогательного оборудования;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принимать и реализовывать управленческие решения;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мотивировать работников на решение производственных задач;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управлять конфликтными ситуациями, стрессами и рисками;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знать: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принципы, формы и методы организации производственного и технологического процессов;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принципы делового общения в коллективе.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F7AC0" w:rsidRPr="00DC3262" w:rsidRDefault="005C683F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Всего</w:t>
      </w:r>
      <w:r w:rsidR="00EF7AC0" w:rsidRPr="00DC3262">
        <w:rPr>
          <w:rFonts w:ascii="Times New Roman" w:hAnsi="Times New Roman"/>
          <w:sz w:val="24"/>
          <w:szCs w:val="24"/>
        </w:rPr>
        <w:t>-</w:t>
      </w:r>
      <w:r w:rsidR="00F933E5" w:rsidRPr="00DC3262">
        <w:rPr>
          <w:rFonts w:ascii="Times New Roman" w:hAnsi="Times New Roman"/>
          <w:sz w:val="24"/>
          <w:szCs w:val="24"/>
        </w:rPr>
        <w:t>3</w:t>
      </w:r>
      <w:r w:rsidR="00F365FB">
        <w:rPr>
          <w:rFonts w:ascii="Times New Roman" w:hAnsi="Times New Roman"/>
          <w:sz w:val="24"/>
          <w:szCs w:val="24"/>
        </w:rPr>
        <w:t>78</w:t>
      </w:r>
      <w:r w:rsidR="007A29DA" w:rsidRPr="00DC3262">
        <w:rPr>
          <w:rFonts w:ascii="Times New Roman" w:hAnsi="Times New Roman"/>
          <w:sz w:val="24"/>
          <w:szCs w:val="24"/>
        </w:rPr>
        <w:t xml:space="preserve"> часа </w:t>
      </w:r>
      <w:r w:rsidR="00EF7AC0" w:rsidRPr="00DC3262">
        <w:rPr>
          <w:rFonts w:ascii="Times New Roman" w:hAnsi="Times New Roman"/>
          <w:sz w:val="24"/>
          <w:szCs w:val="24"/>
        </w:rPr>
        <w:t>в том числе;</w:t>
      </w:r>
    </w:p>
    <w:p w:rsidR="00DC6475" w:rsidRPr="00DC3262" w:rsidRDefault="00250117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683F" w:rsidRPr="00DC3262">
        <w:rPr>
          <w:rFonts w:ascii="Times New Roman" w:hAnsi="Times New Roman"/>
          <w:sz w:val="24"/>
          <w:szCs w:val="24"/>
        </w:rPr>
        <w:t>роизводственной пра</w:t>
      </w:r>
      <w:r w:rsidR="00EF7AC0" w:rsidRPr="00DC3262">
        <w:rPr>
          <w:rFonts w:ascii="Times New Roman" w:hAnsi="Times New Roman"/>
          <w:sz w:val="24"/>
          <w:szCs w:val="24"/>
        </w:rPr>
        <w:t>ктики-</w:t>
      </w:r>
      <w:r>
        <w:rPr>
          <w:rFonts w:ascii="Times New Roman" w:hAnsi="Times New Roman"/>
          <w:sz w:val="24"/>
          <w:szCs w:val="24"/>
        </w:rPr>
        <w:t>108</w:t>
      </w:r>
      <w:r w:rsidR="007A29DA" w:rsidRPr="00DC3262">
        <w:rPr>
          <w:rFonts w:ascii="Times New Roman" w:hAnsi="Times New Roman"/>
          <w:sz w:val="24"/>
          <w:szCs w:val="24"/>
        </w:rPr>
        <w:t xml:space="preserve"> </w:t>
      </w:r>
      <w:r w:rsidR="00EF7AC0" w:rsidRPr="00DC3262">
        <w:rPr>
          <w:rFonts w:ascii="Times New Roman" w:hAnsi="Times New Roman"/>
          <w:sz w:val="24"/>
          <w:szCs w:val="24"/>
        </w:rPr>
        <w:t>час</w:t>
      </w:r>
      <w:r w:rsidR="007A29DA" w:rsidRPr="00DC3262">
        <w:rPr>
          <w:rFonts w:ascii="Times New Roman" w:hAnsi="Times New Roman"/>
          <w:sz w:val="24"/>
          <w:szCs w:val="24"/>
        </w:rPr>
        <w:t>а</w:t>
      </w:r>
      <w:r w:rsidR="00EF7AC0" w:rsidRPr="00DC3262">
        <w:rPr>
          <w:rFonts w:ascii="Times New Roman" w:hAnsi="Times New Roman"/>
          <w:sz w:val="24"/>
          <w:szCs w:val="24"/>
        </w:rPr>
        <w:t>,</w:t>
      </w:r>
    </w:p>
    <w:p w:rsidR="005C683F" w:rsidRPr="00DC3262" w:rsidRDefault="005C683F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 xml:space="preserve">максимальной </w:t>
      </w:r>
      <w:r w:rsidR="00EF7AC0" w:rsidRPr="00DC3262">
        <w:rPr>
          <w:rFonts w:ascii="Times New Roman" w:hAnsi="Times New Roman"/>
          <w:sz w:val="24"/>
          <w:szCs w:val="24"/>
        </w:rPr>
        <w:t>учебной нагрузке обучающегося-</w:t>
      </w:r>
      <w:r w:rsidR="007A29DA" w:rsidRPr="00DC3262">
        <w:rPr>
          <w:rFonts w:ascii="Times New Roman" w:hAnsi="Times New Roman"/>
          <w:sz w:val="24"/>
          <w:szCs w:val="24"/>
        </w:rPr>
        <w:t>2</w:t>
      </w:r>
      <w:r w:rsidR="00F365FB">
        <w:rPr>
          <w:rFonts w:ascii="Times New Roman" w:hAnsi="Times New Roman"/>
          <w:sz w:val="24"/>
          <w:szCs w:val="24"/>
        </w:rPr>
        <w:t>70</w:t>
      </w:r>
      <w:r w:rsidR="007A29DA" w:rsidRPr="00DC3262">
        <w:rPr>
          <w:rFonts w:ascii="Times New Roman" w:hAnsi="Times New Roman"/>
          <w:sz w:val="24"/>
          <w:szCs w:val="24"/>
        </w:rPr>
        <w:t xml:space="preserve"> </w:t>
      </w:r>
      <w:r w:rsidRPr="00DC3262">
        <w:rPr>
          <w:rFonts w:ascii="Times New Roman" w:hAnsi="Times New Roman"/>
          <w:sz w:val="24"/>
          <w:szCs w:val="24"/>
        </w:rPr>
        <w:t>час</w:t>
      </w:r>
      <w:r w:rsidR="007A29DA" w:rsidRPr="00DC3262">
        <w:rPr>
          <w:rFonts w:ascii="Times New Roman" w:hAnsi="Times New Roman"/>
          <w:sz w:val="24"/>
          <w:szCs w:val="24"/>
        </w:rPr>
        <w:t>а</w:t>
      </w:r>
      <w:r w:rsidRPr="00DC3262">
        <w:rPr>
          <w:rFonts w:ascii="Times New Roman" w:hAnsi="Times New Roman"/>
          <w:sz w:val="24"/>
          <w:szCs w:val="24"/>
        </w:rPr>
        <w:t>;</w:t>
      </w:r>
    </w:p>
    <w:p w:rsidR="005C683F" w:rsidRPr="00DC3262" w:rsidRDefault="005C683F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обучающегося-</w:t>
      </w:r>
      <w:r w:rsidR="00CB3DFA" w:rsidRPr="00DC3262">
        <w:rPr>
          <w:rFonts w:ascii="Times New Roman" w:hAnsi="Times New Roman"/>
          <w:sz w:val="24"/>
          <w:szCs w:val="24"/>
        </w:rPr>
        <w:t>1</w:t>
      </w:r>
      <w:r w:rsidR="00F365FB">
        <w:rPr>
          <w:rFonts w:ascii="Times New Roman" w:hAnsi="Times New Roman"/>
          <w:sz w:val="24"/>
          <w:szCs w:val="24"/>
        </w:rPr>
        <w:t>80</w:t>
      </w:r>
      <w:r w:rsidR="007A29DA" w:rsidRPr="00DC3262">
        <w:rPr>
          <w:rFonts w:ascii="Times New Roman" w:hAnsi="Times New Roman"/>
          <w:sz w:val="24"/>
          <w:szCs w:val="24"/>
        </w:rPr>
        <w:t xml:space="preserve"> </w:t>
      </w:r>
      <w:r w:rsidR="006C71C3" w:rsidRPr="00DC3262">
        <w:rPr>
          <w:rFonts w:ascii="Times New Roman" w:hAnsi="Times New Roman"/>
          <w:sz w:val="24"/>
          <w:szCs w:val="24"/>
        </w:rPr>
        <w:t>ч</w:t>
      </w:r>
      <w:r w:rsidRPr="00DC3262">
        <w:rPr>
          <w:rFonts w:ascii="Times New Roman" w:hAnsi="Times New Roman"/>
          <w:sz w:val="24"/>
          <w:szCs w:val="24"/>
        </w:rPr>
        <w:t>асов</w:t>
      </w:r>
    </w:p>
    <w:p w:rsidR="005C683F" w:rsidRPr="00DC3262" w:rsidRDefault="005C683F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самостоятельной работой обучающегося-</w:t>
      </w:r>
      <w:r w:rsidR="007A29DA" w:rsidRPr="00DC3262">
        <w:rPr>
          <w:rFonts w:ascii="Times New Roman" w:hAnsi="Times New Roman"/>
          <w:sz w:val="24"/>
          <w:szCs w:val="24"/>
        </w:rPr>
        <w:t xml:space="preserve"> </w:t>
      </w:r>
      <w:r w:rsidR="00F365FB">
        <w:rPr>
          <w:rFonts w:ascii="Times New Roman" w:hAnsi="Times New Roman"/>
          <w:sz w:val="24"/>
          <w:szCs w:val="24"/>
        </w:rPr>
        <w:t>90</w:t>
      </w:r>
      <w:r w:rsidR="007A29DA" w:rsidRPr="00DC3262">
        <w:rPr>
          <w:rFonts w:ascii="Times New Roman" w:hAnsi="Times New Roman"/>
          <w:sz w:val="24"/>
          <w:szCs w:val="24"/>
        </w:rPr>
        <w:t xml:space="preserve"> </w:t>
      </w:r>
      <w:r w:rsidRPr="00DC3262">
        <w:rPr>
          <w:rFonts w:ascii="Times New Roman" w:hAnsi="Times New Roman"/>
          <w:sz w:val="24"/>
          <w:szCs w:val="24"/>
        </w:rPr>
        <w:t xml:space="preserve">часов </w:t>
      </w:r>
    </w:p>
    <w:p w:rsidR="003D3795" w:rsidRPr="00DC3262" w:rsidRDefault="003D379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3262">
        <w:rPr>
          <w:rFonts w:ascii="Times New Roman" w:hAnsi="Times New Roman"/>
          <w:b/>
          <w:caps/>
          <w:sz w:val="24"/>
          <w:szCs w:val="24"/>
        </w:rPr>
        <w:t>2. результаты усвоения ПРОФЕССИОНАЛЬНОГО МОДУЛЯ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Результатом усвоения программы профессионального модуля является овладение обучающимися видом профессиональной деятельности 4.3.2. Участие в организации производственной деятельности структурного подразделения, в том числе профессиональными (ПК) и общими (ОК) компетенциями: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C6475" w:rsidRPr="00DC326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C6475" w:rsidRPr="00DC326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Участвовать в планировании и организации работы структурного подразделения</w:t>
            </w:r>
          </w:p>
        </w:tc>
      </w:tr>
      <w:tr w:rsidR="00DC6475" w:rsidRPr="00DC32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</w:tr>
      <w:tr w:rsidR="00DC6475" w:rsidRPr="00DC326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Участвовать в анализе процесса и результатов деятельности подразделения</w:t>
            </w:r>
          </w:p>
        </w:tc>
      </w:tr>
      <w:tr w:rsidR="00DC6475" w:rsidRPr="00DC3262">
        <w:trPr>
          <w:trHeight w:val="4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C71C3" w:rsidRPr="00DC3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6475" w:rsidRPr="00DC3262">
        <w:trPr>
          <w:trHeight w:val="4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C71C3" w:rsidRPr="00DC3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C6475" w:rsidRPr="00DC3262">
        <w:trPr>
          <w:trHeight w:val="4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C71C3" w:rsidRPr="00DC3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C6475" w:rsidRPr="00DC3262">
        <w:trPr>
          <w:trHeight w:val="4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6475" w:rsidRPr="00DC3262">
        <w:trPr>
          <w:trHeight w:val="4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C6475" w:rsidRPr="00DC3262">
        <w:trPr>
          <w:trHeight w:val="4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C6475" w:rsidRPr="00DC3262">
        <w:trPr>
          <w:trHeight w:val="41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6475" w:rsidRPr="00DC3262">
        <w:trPr>
          <w:trHeight w:val="4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D0098" w:rsidRPr="00DC3262" w:rsidRDefault="00DC6475">
            <w:pPr>
              <w:widowControl w:val="0"/>
              <w:numPr>
                <w:ins w:id="1" w:author="Fenix" w:date="2011-05-06T12:55:00Z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098" w:rsidRPr="00DC3262" w:rsidRDefault="00DC6475">
            <w:pPr>
              <w:widowControl w:val="0"/>
              <w:numPr>
                <w:ins w:id="2" w:author="Fenix" w:date="2011-05-06T12:55:00Z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C6475" w:rsidRPr="00DC3262" w:rsidRDefault="00DC6475" w:rsidP="00DC6475">
      <w:pPr>
        <w:spacing w:after="0" w:line="240" w:lineRule="auto"/>
        <w:rPr>
          <w:rFonts w:ascii="Times New Roman" w:hAnsi="Times New Roman"/>
          <w:sz w:val="24"/>
          <w:szCs w:val="24"/>
        </w:rPr>
        <w:sectPr w:rsidR="00DC6475" w:rsidRPr="00DC3262">
          <w:pgSz w:w="11907" w:h="16840"/>
          <w:pgMar w:top="1134" w:right="851" w:bottom="992" w:left="1418" w:header="709" w:footer="709" w:gutter="0"/>
          <w:cols w:space="720"/>
        </w:sect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3262">
        <w:rPr>
          <w:rFonts w:ascii="Times New Roman" w:hAnsi="Times New Roman"/>
          <w:b/>
          <w:caps/>
          <w:sz w:val="24"/>
          <w:szCs w:val="24"/>
        </w:rPr>
        <w:t>3. СТРУКТУРА и содержание профессионального модуля</w:t>
      </w:r>
    </w:p>
    <w:p w:rsidR="001A16CB" w:rsidRPr="00DC3262" w:rsidRDefault="00DC6475" w:rsidP="001A16C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3.1. Тематический план профессионального модуля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0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419"/>
        <w:gridCol w:w="1294"/>
        <w:gridCol w:w="879"/>
        <w:gridCol w:w="1812"/>
        <w:gridCol w:w="1214"/>
        <w:gridCol w:w="897"/>
        <w:gridCol w:w="1245"/>
        <w:gridCol w:w="1203"/>
        <w:gridCol w:w="2249"/>
      </w:tblGrid>
      <w:tr w:rsidR="00DC6475" w:rsidRPr="00DC3262" w:rsidTr="00F365FB">
        <w:trPr>
          <w:trHeight w:val="435"/>
          <w:tblHeader/>
        </w:trPr>
        <w:tc>
          <w:tcPr>
            <w:tcW w:w="7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Коды общих и профессиональных компетенций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94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4523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 xml:space="preserve">Объем времени, отведенный </w:t>
            </w:r>
            <w:r w:rsidR="00DC6475" w:rsidRPr="00DC3262">
              <w:rPr>
                <w:rFonts w:ascii="Times New Roman" w:hAnsi="Times New Roman"/>
                <w:b/>
                <w:sz w:val="24"/>
                <w:szCs w:val="24"/>
              </w:rPr>
              <w:t>на освоение междисциплинарного курса (курсов)</w:t>
            </w:r>
            <w:ins w:id="3" w:author="Fenix" w:date="2011-05-06T12:58:00Z">
              <w:r w:rsidR="003D4790" w:rsidRPr="00DC3262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1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C6475" w:rsidRPr="00DC3262" w:rsidTr="00F365FB">
        <w:trPr>
          <w:trHeight w:val="435"/>
          <w:tblHeader/>
        </w:trPr>
        <w:tc>
          <w:tcPr>
            <w:tcW w:w="7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6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Учебная,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2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специальности),</w:t>
            </w:r>
          </w:p>
          <w:p w:rsidR="00DC6475" w:rsidRPr="00DC3262" w:rsidRDefault="00DC6475" w:rsidP="00F365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C6475" w:rsidRPr="00DC3262" w:rsidTr="00F365FB">
        <w:trPr>
          <w:trHeight w:val="390"/>
          <w:tblHeader/>
        </w:trPr>
        <w:tc>
          <w:tcPr>
            <w:tcW w:w="7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в т.ч. Лабораторные занятия и практические занятия,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475" w:rsidRPr="00DC3262" w:rsidTr="00F365FB">
        <w:trPr>
          <w:trHeight w:val="390"/>
          <w:tblHeader/>
        </w:trPr>
        <w:tc>
          <w:tcPr>
            <w:tcW w:w="7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475" w:rsidRPr="00DC3262" w:rsidRDefault="00DC64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66BAB" w:rsidRPr="00DC3262" w:rsidTr="00005DDE">
        <w:tc>
          <w:tcPr>
            <w:tcW w:w="74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6BAB" w:rsidRPr="00DC3262" w:rsidRDefault="00166BAB" w:rsidP="002344C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ПК.2.1-2.3</w:t>
            </w:r>
          </w:p>
          <w:p w:rsidR="00166BAB" w:rsidRPr="00DC3262" w:rsidRDefault="00166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ОК.1-9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6BAB" w:rsidRPr="00DC3262" w:rsidRDefault="00166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МДК.02.01. Планирование и организация работы структурного подразделения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BEB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B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B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BAB" w:rsidRPr="00250117" w:rsidRDefault="00005DDE" w:rsidP="00005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B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BAB" w:rsidRPr="00250117" w:rsidRDefault="00166BAB" w:rsidP="00005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DE" w:rsidRPr="00250117" w:rsidRDefault="00005DDE" w:rsidP="00005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DDE" w:rsidRPr="00250117" w:rsidRDefault="00005DDE" w:rsidP="00005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BAB" w:rsidRPr="00DC3262" w:rsidRDefault="00166BA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6BAB" w:rsidRPr="00DC3262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F3932" w:rsidRPr="00DC3262" w:rsidTr="00F365FB">
        <w:trPr>
          <w:trHeight w:val="46"/>
        </w:trPr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932" w:rsidRPr="00DC3262" w:rsidRDefault="00DF39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932" w:rsidRPr="00DC3262" w:rsidRDefault="00DF39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BEB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4BEB" w:rsidRPr="00250117" w:rsidRDefault="00DA0323" w:rsidP="00F365F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4BEB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3932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4BEB" w:rsidRPr="00250117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932" w:rsidRPr="00250117" w:rsidRDefault="00DF39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932" w:rsidRPr="00DC3262" w:rsidRDefault="00DF39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932" w:rsidRPr="00DC3262" w:rsidRDefault="00DA03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EF0" w:rsidRPr="00DC3262" w:rsidRDefault="00DC6475" w:rsidP="00250117">
      <w:pPr>
        <w:widowControl w:val="0"/>
        <w:numPr>
          <w:ins w:id="4" w:author="Fenix" w:date="2011-05-06T13:04:00Z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caps/>
          <w:sz w:val="24"/>
          <w:szCs w:val="24"/>
        </w:rPr>
        <w:br w:type="page"/>
      </w:r>
      <w:r w:rsidRPr="00DC3262">
        <w:rPr>
          <w:rFonts w:ascii="Times New Roman" w:hAnsi="Times New Roman"/>
          <w:b/>
          <w:caps/>
          <w:sz w:val="24"/>
          <w:szCs w:val="24"/>
        </w:rPr>
        <w:t xml:space="preserve">3.2. </w:t>
      </w:r>
      <w:r w:rsidRPr="00DC3262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</w:t>
      </w:r>
      <w:r w:rsidR="00250117">
        <w:rPr>
          <w:rFonts w:ascii="Times New Roman" w:hAnsi="Times New Roman"/>
          <w:b/>
          <w:sz w:val="24"/>
          <w:szCs w:val="24"/>
        </w:rPr>
        <w:t xml:space="preserve"> ПМ.02</w:t>
      </w:r>
    </w:p>
    <w:p w:rsidR="0073457D" w:rsidRPr="00DC3262" w:rsidRDefault="0073457D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840"/>
        <w:gridCol w:w="3240"/>
        <w:gridCol w:w="1440"/>
      </w:tblGrid>
      <w:tr w:rsidR="0073457D" w:rsidRPr="00872B70" w:rsidTr="00872B70">
        <w:trPr>
          <w:trHeight w:val="20"/>
          <w:tblHeader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занятия и практические занятия, самостоятельная работа обучающихся, курсовая работ (проект)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73457D" w:rsidRPr="00872B70" w:rsidTr="00872B70">
        <w:trPr>
          <w:trHeight w:val="20"/>
          <w:tblHeader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457D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МДК.02.01 Планирование и организация работы структурного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EB" w:rsidRPr="00250117" w:rsidRDefault="00DA0323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C7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005DD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39C7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E301B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="007739C7" w:rsidRPr="00872B70">
              <w:rPr>
                <w:rFonts w:ascii="Times New Roman" w:hAnsi="Times New Roman"/>
                <w:sz w:val="24"/>
                <w:szCs w:val="24"/>
              </w:rPr>
              <w:t xml:space="preserve">Цели и задачи  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курса.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D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Позиционирование структурного подразделения в рамках предприятия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C7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Цели и задачи структурного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9C7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Постановка целей и задач структурного подразделения в соответствии со стратегическими задачами предприятия. Функции и полномочия подразделения.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005DD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9C7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BB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Тема 1.2</w:t>
            </w:r>
          </w:p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Организационная структура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2- 3</w:t>
            </w:r>
          </w:p>
        </w:tc>
      </w:tr>
      <w:tr w:rsidR="00B221BB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подразделения в рамках организационной структуры предприятия. Критерии выбора и оптимизация структуры подразделения. Модели расчета, используемые для обеспечения организационных структур, численности персонала.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005DD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BB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B221BB" w:rsidRPr="00872B70" w:rsidRDefault="00005DD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Модели расчета, используемые для обеспечения организационных структур, численности персонала.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005DD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BB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Построение организационной структуры подразделения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005DD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BB" w:rsidRPr="00872B70" w:rsidRDefault="00B221B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D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Эффективность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739C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Понятие и критерии эффективности подразделения. Факторы повышения эффективности. Участие в анализе процесса и результатов деятельности подразделения.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B221BB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3457D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взаимодействия с другими подразделениями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Вертикальные и горизонтальные связи на предприятии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Вертикальные и горизонтальные связи в организации (на предприятии). Общеорганизационные процедуры принятия решений.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Основные и вспомогательные бизнес-процессы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1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Основные и вспомогательные бизнес-процессы. Практические инструменты процессного управления в рамках подразделения.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7D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Оперативное планирование структурного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B3E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3.1</w:t>
            </w:r>
          </w:p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Планирование деятельности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2B70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70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70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Роль планирования в работе структурного подразделения.</w:t>
            </w:r>
          </w:p>
          <w:p w:rsidR="00872B70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Формы планирования и виды планов. Принципы планирования.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70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70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B3E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Детализация планов организации (предприятия) до уровня структурного подразделения.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B3E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Структурное планирование объемов работ и календарное планирование.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872B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B3E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57D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Оперативное руководство структурным подразделением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CC0D9A" w:rsidRDefault="00DA0323" w:rsidP="002501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01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7D" w:rsidRPr="00872B70" w:rsidRDefault="0073457D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4.1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Факторы, способствующие эффективности работы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1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Модель оперативного руководства структурным подразделением.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Факторы, способствующие эффективности работы подразделения: внешние и внутренние; роль личного вклада; задачи и приоритеты руководителя.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4.2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Методы и инструменты управления</w:t>
            </w:r>
            <w:r w:rsidR="007118BF"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020B3E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М</w:t>
            </w:r>
            <w:r w:rsidR="00D72FF1" w:rsidRPr="00872B70">
              <w:rPr>
                <w:rFonts w:ascii="Times New Roman" w:hAnsi="Times New Roman"/>
                <w:sz w:val="24"/>
                <w:szCs w:val="24"/>
              </w:rPr>
              <w:t>етоды управления.</w:t>
            </w:r>
            <w:r w:rsidR="00821C25" w:rsidRPr="00872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FF1" w:rsidRPr="00872B70">
              <w:rPr>
                <w:rFonts w:ascii="Times New Roman" w:hAnsi="Times New Roman"/>
                <w:sz w:val="24"/>
                <w:szCs w:val="24"/>
              </w:rPr>
              <w:t>Инструменты управления. Технологии принятия управленческих решений. Индивидуальные и коллективные формы принятия решений. Оценка качества принятых решений.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4.3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Практический менеджмент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Практический менеджмент: баланс между делегированием полномочий и организацией контроля.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Постановка задач персоналу, организация выполнения, контроль результатов.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664BEB" w:rsidRDefault="00664BE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4.4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Документы, регламентирующие работу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Документы, регламентирующие работу подразделения</w:t>
            </w:r>
            <w:r w:rsidR="00821C25" w:rsidRPr="00872B70">
              <w:rPr>
                <w:rFonts w:ascii="Times New Roman" w:hAnsi="Times New Roman"/>
                <w:sz w:val="24"/>
                <w:szCs w:val="24"/>
              </w:rPr>
              <w:t>.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Разработка штатного расписания.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664BEB" w:rsidRDefault="00664BE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FF1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Экономика </w:t>
            </w:r>
            <w:r w:rsidR="007118BF"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эффективности структурного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250117" w:rsidP="0025011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F1" w:rsidRPr="00872B70" w:rsidRDefault="00D72FF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Тема 6.1 Экономика эффективности структурного подразделения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CC0D9A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Понятие экономической эффективности в рамках подразделения.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Роль структурного подразделения в достижении экономических целей организации (предприятия).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Структурное подразделение как «центр формирования прибыли и учета затрат».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деятельности подразделения. Заработная плата в аспекте экономической эффективности. Выявление резервов повышения эффективности.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CC0D9A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8BF" w:rsidRPr="00CC0D9A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CC0D9A" w:rsidRDefault="007118BF" w:rsidP="00CC0D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D9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CC0D9A" w:rsidRPr="00CC0D9A" w:rsidRDefault="00CC0D9A" w:rsidP="00CC0D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деятельности подразделения. (Расчёт з/п, прибыли, рентабельности)</w:t>
            </w:r>
          </w:p>
          <w:p w:rsidR="007118BF" w:rsidRPr="00CC0D9A" w:rsidRDefault="00CC0D9A" w:rsidP="00CC0D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D9A">
              <w:rPr>
                <w:rFonts w:ascii="Times New Roman" w:hAnsi="Times New Roman"/>
                <w:sz w:val="24"/>
                <w:szCs w:val="24"/>
              </w:rPr>
              <w:t>Резервы повышения эффективности.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CC0D9A" w:rsidRDefault="00664BEB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Роль руководителя в создании работоспособного коллектива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6.1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Функции и задачи руководителя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CC0D9A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Роль руководителя в создании работоспособного коллектива.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Функции и задачи руководителя. Выбор и использование различных управленческих стилей в рамках решения конкретных задач. Ситуационное руководство.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6.2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Управленческое воздействие на подчиненных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CC0D9A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Методы управленческого воздействия на подчиненных. Принципы делового общения в коллективе.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командного взаимодействия. Регулирование и разрешение конфликтов в трудовом коллективе. Роль руководителя в урегулировании конфликтов.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70" w:rsidRPr="00872B70" w:rsidTr="00872B70">
        <w:trPr>
          <w:trHeight w:val="20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Инструменты эффективного управления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CC0D9A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Тема 7.1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Инструменты эффективного управления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Мотивация и стимулирование - инструменты эффективного управления. Построение системы мотивации в соответствии с индивидуальными потребностями сотрудников.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70" w:rsidRPr="00872B70" w:rsidTr="00872B70">
        <w:trPr>
          <w:trHeight w:val="20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Кадровая политика структурного подразделения в рамках общей политики предприятия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171D9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Тема 8.1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Кадровая политика структурного подразделения в рамках общей политики предприятия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Выявление потребности в персонале. Участие руководителя подразделения в отборе и адаптации новых сотрудников.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подготовки и работы основного производства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9.1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Принципы организации производственного процесса и его подготовка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Классификация производственных процессов.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Основные принципы рациональной организации производственного процесса.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предприятия.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Расчет длительности производственного цикла при различных видах движения предметов труда в производстве.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BD34C8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9.2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технической подготовки и работы производства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Содержание и этапы конструкторской подготовки. Показатели технологичности и экономичности конструкций. Использование современных методов оргтехники  при организации рабочего места конструктора. Структура отдела главного конструктора базового завода. Системы автоматизированного проектирования. Технологическая подготовка производства, её содержание и задачи. Основные направления совершенствования и пути ускорения технической подготовки производства.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118BF" w:rsidRPr="00872B70" w:rsidRDefault="007118BF" w:rsidP="0087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8BF" w:rsidRPr="00872B70" w:rsidRDefault="007118BF" w:rsidP="0087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8BF" w:rsidRPr="00872B70" w:rsidRDefault="007118BF" w:rsidP="0087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18BF" w:rsidRPr="00872B70" w:rsidRDefault="007118BF" w:rsidP="0087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Определение показателей технологичности и эффективности конструкции. Определение показателей эффективности организации основного оборудования.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Экономическое обоснование и выбор оптимального варианта технологического процесса механической обработки детали (изделие). Расчет экономической эффективности внедрения новой техники.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BD34C8" w:rsidP="0087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9.3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труда и управление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Пути повышения производительности труда и методика их расчета. Рациональная организация рабочих мест в соответствии с требованиями научной организации труда Организация аттестации рабочих мест.</w:t>
            </w:r>
          </w:p>
          <w:p w:rsidR="007118BF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Рационализация  труда и отдыха.</w:t>
            </w:r>
          </w:p>
          <w:p w:rsidR="00BD34C8" w:rsidRPr="00872B70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улучшению организации труда в структурном подразделении.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повышению производительности труда в структурном подразделении.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BD34C8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подготовки вспомогательного производства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D34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10.1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подготовки инструментального производства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Вспомогательное производство, их роль в обеспечении бесперебойной работы предприятия.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Определение показателей эффективности организации вспомогательного оборудования.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Расчет потребности режущего и мерительного инструмента.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10.2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подготовки ремонтного хозяйства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подготовки ремонтного хозяйства</w:t>
            </w: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Планирование ремонтных работ. Составление ремонтного графика. Источники финансирования ремонтных работ. Технико-экономические показатели ремонтного хозяйства.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10.3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подготовки энергетического хозяйства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Расчет потребности предприятия в различных видах энергии.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Расчет потребности подразделения в электроэнергии. Разработка балансов материально-технического снабжения предприятий. Расчет потребности в материалах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10.4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подготовки внутризаводского транспорта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  <w:r w:rsidR="00606170" w:rsidRPr="00872B70">
              <w:rPr>
                <w:rFonts w:ascii="Times New Roman" w:hAnsi="Times New Roman"/>
                <w:sz w:val="24"/>
                <w:szCs w:val="24"/>
              </w:rPr>
              <w:t>-</w:t>
            </w:r>
            <w:r w:rsidRPr="00872B7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Задачи, функции и средства транспортного обслуживания предприятия. Организация подготовки внутризаводского транспорта.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работы транспортного хозяйства. Выбор транспортных средств для внутризаводских, для внутрицеховых перевозок. Расчет потребного количества транспортных средств на основе определения грузопотоков.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10.5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подготовки материально-технического снабжения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250117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 xml:space="preserve">Задачи и функции отдела снабжения. Организация подготовки материально-технического снабжения.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Составление заявок на основные и вспомогательные материалы, оборудование, инструменты, заключение договоров, их содержание. Порядок реализации фондов. Оперативная работа по материально-техническому снабжению.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Тема 10.6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Организация подготовки складского хозяйства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BD34C8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Задачи и функции складского хозяйства. Организация хранения материальных ценностей, их учет. Пути повышения эффективности организации и работы складского хозяйства.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BF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872B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</w:p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Личная эффективность руководителя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30566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BF" w:rsidRPr="00872B70" w:rsidRDefault="007118BF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70" w:rsidRPr="00872B70" w:rsidTr="00872B70">
        <w:trPr>
          <w:trHeight w:val="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Личный вклад руководителя в эффективность подразделения.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Использование внутренних ресурсов руководителя как способ повышения профессиональной компетентности.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305661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170" w:rsidRPr="00872B70" w:rsidTr="00872B70">
        <w:trPr>
          <w:trHeight w:val="2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  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Конспект на тему: «Вертикальные и горизонтальные связи в организации (на предприятии)»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Составление опорной схемы «Организационные структуры управления». Составление тестовых вопросов по теме «Оперативно-производственное планирование».  Подготовка  презентации на тему: «Производственный цикл». Составить тест по теме «Организация технической подготовки и работы основного производства».  Разработка схем организационных структур вспомогательного производства и обслуживающих хозяйств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и полномочия подразделения. Формирование организационной структуры подразделения в рамках организационной структуры предприятия. Написание конспекта на тему: «Выбор и использование различных управленческих стилей в рамках решения конкретных задач»Организация технической подготовки и работы производства. Рационализация приемов и методов труда. Подготовка доклада на тему: «Построение системы мотивации в соответствии с индивидуальными потребностями сотрудников».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DA0323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70" w:rsidRPr="00872B70" w:rsidTr="00872B70">
        <w:trPr>
          <w:trHeight w:val="2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872B70">
              <w:rPr>
                <w:rFonts w:ascii="Times New Roman" w:hAnsi="Times New Roman"/>
                <w:i/>
                <w:sz w:val="24"/>
                <w:szCs w:val="24"/>
              </w:rPr>
              <w:t xml:space="preserve">  – </w:t>
            </w:r>
            <w:r w:rsidRPr="00872B70"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</w:t>
            </w:r>
          </w:p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Cs/>
                <w:sz w:val="24"/>
                <w:szCs w:val="24"/>
              </w:rPr>
              <w:t>Инструктаж; выполнение обязанностей дублеров инженерно-технических работников среднего звена в основных подразделениях предприятия: работа дублером мастера участка в механическом цехе, работа дублером техника-технолога в механическом цехе, работа дублером техника-технолога в ОГТ (отделе главного технолога), работа дублером техника-конструктора в ОГК (отделе главного конструктора), в ОГМ (отделе главного механика); изучение работы отдельных подразделений предприятия (экскурсии в подразделения предприятия): В планово-экономическом отделе, в отделе труда и зарплаты, в центральной заводской лаборатории, в отделе стандартизации, в патентном отделе, в отделе технической информации, в отделе главного механика, в отделе главного энергетика; лекции; беседы; семинары; практические занятия на производстве.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664BEB" w:rsidRDefault="00DA0323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170" w:rsidRPr="00872B70" w:rsidTr="00872B70">
        <w:trPr>
          <w:trHeight w:val="20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B7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DA0323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70" w:rsidRPr="00872B70" w:rsidRDefault="00606170" w:rsidP="00872B7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475" w:rsidRPr="00DC3262" w:rsidRDefault="00DC6475" w:rsidP="00DC6475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DC6475" w:rsidRPr="00DC32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3262">
        <w:rPr>
          <w:rFonts w:ascii="Times New Roman" w:hAnsi="Times New Roman"/>
          <w:b/>
          <w:caps/>
          <w:sz w:val="24"/>
          <w:szCs w:val="24"/>
        </w:rPr>
        <w:t>4. условия реализации программы ПРОФЕССИОНАЛЬНОГО МОДУЛЯ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 xml:space="preserve">4.1. </w:t>
      </w:r>
      <w:r w:rsidRPr="00DC3262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DC3262">
        <w:rPr>
          <w:rFonts w:ascii="Times New Roman" w:hAnsi="Times New Roman"/>
          <w:sz w:val="24"/>
          <w:szCs w:val="24"/>
        </w:rPr>
        <w:t xml:space="preserve">лаборатории </w:t>
      </w:r>
      <w:r w:rsidRPr="00DC3262">
        <w:rPr>
          <w:rFonts w:ascii="Times New Roman" w:hAnsi="Times New Roman"/>
          <w:bCs/>
          <w:sz w:val="24"/>
          <w:szCs w:val="24"/>
        </w:rPr>
        <w:t>и рабочих мест лаборатории: учебная и справочная литература, нормативно-техническая документация, модели и макеты оборудования, вычислительная техника и программное обеспечение к ней, аудио- и видеозаписи, видеофильмы, видеомагнитофон, телевизор, плакаты по учебным темам, диапроектор, комплекты слайдов.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</w:p>
    <w:p w:rsidR="00DC6475" w:rsidRDefault="00DC6475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C3262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5211F" w:rsidRDefault="0025211F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(Профессиональное образование)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Булавинцева И.А. Машиностроительное производство М.: Издательский центр  « Академия»  2010.-176 с.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Кнышова Е. Н. Менеджмент: учебное пособие.– М.: ИД «ФОРУМ»: ИНФРА-М, 2010. – 304с.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 xml:space="preserve">        Дополнительные источники: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Алексеева М.М. Планирование деятельности фирмы: Учебно-методическое пособие. — М.: Финансы и статистика, 2012.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Большой энциклопедический словарь. 2-е изд., перерэб. и доп. М.: Большая российская энциклопедия; СПб.:  Норинт,  2011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Волков О.И, Скляренко В.К. Экономика предприятия: Курс лекций. – М.:ИНФРА – М; 2010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Казанцев А.К., Подлесных В.И., Серова Л.С. Практический менеджмент: В деловых играх, хозяйственных ситуациях, задачах и тестах: Учебное пособие. – М.: ИНФРА-М, 2011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Основы предпринимательской деятельности (Экономическая теория. Маркетинг. Финансовый менеджмент); Учеб. пособие / Под ред. В.М. Власовой. – М.: Финансы и статистика, 1997.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Сборник задач по технико-экономическому и оперативно-производственному планированию машиностроительного предприятия. / Под ред. Г.А. Краюхина, М.С. Шкомковой. — Л.: Машиностроение, 1987.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Шипунов В.Г., Кишкель Е.Н. Основы управленческой деятельности: Учебное пособие для преподавателей средних специальных учебных заведений. – М.: Ассоциация средних специальных учебных заведений «Специалист», 1992.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Экономика и статистика фирм: Учебник / Под ред. проф. С.Д. Ильенковой, М.: Финансы и статистика, 2000.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М.2002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 xml:space="preserve"> Интернет-ресурсы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 xml:space="preserve">Электронный ресурс «Административно-управленческий портал». Форма доступа: www.aup.ru 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 xml:space="preserve">Электронный ресурс «Википедия». Форма доступа:  www.ru.wikipedia.org 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Электронный ресурс «Глоссарий». Форма доступа:   www.glossary.ru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Электронный ресурс «Публичная интернет-библиотека. Специализация: отечественная периодика». Форма доступа:  www.public.ru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Электронный ресурс «Студенческая электронная библиотека «ВЕДА». Форма доступа:  www.lib.ua-ru.net</w:t>
      </w:r>
    </w:p>
    <w:p w:rsidR="0025211F" w:rsidRP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Электронный ресурс «Экономико-правовая библиотека». Форма доступа: www.vuzlib.net</w:t>
      </w:r>
    </w:p>
    <w:p w:rsidR="0025211F" w:rsidRDefault="0025211F" w:rsidP="0025211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5211F">
        <w:rPr>
          <w:rFonts w:ascii="Times New Roman" w:hAnsi="Times New Roman"/>
          <w:bCs/>
          <w:sz w:val="24"/>
          <w:szCs w:val="24"/>
        </w:rPr>
        <w:t>Электронный ресурс «Экономический портал». Форма доступа: www.economicus.ru</w:t>
      </w:r>
    </w:p>
    <w:p w:rsidR="0025211F" w:rsidRDefault="0025211F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5211F" w:rsidRPr="00DC3262" w:rsidRDefault="0025211F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66BAB" w:rsidRPr="00DC3262" w:rsidRDefault="00166BAB" w:rsidP="00166BAB">
      <w:pPr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166BAB" w:rsidRPr="00DC3262" w:rsidRDefault="00166BAB" w:rsidP="00AC2F7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 xml:space="preserve"> Обязательным условием допуска к учебной и производственной практике (по профилю специальности) в рамках профессионального модуля </w:t>
      </w:r>
      <w:r w:rsidR="00AC2F7B" w:rsidRPr="00DC3262">
        <w:rPr>
          <w:rFonts w:ascii="Times New Roman" w:hAnsi="Times New Roman"/>
          <w:sz w:val="24"/>
          <w:szCs w:val="24"/>
        </w:rPr>
        <w:t xml:space="preserve">ПМ.02 Участие в организации производственной деятельности структурного подразделения </w:t>
      </w:r>
      <w:r w:rsidRPr="00DC3262">
        <w:rPr>
          <w:rFonts w:ascii="Times New Roman" w:hAnsi="Times New Roman"/>
          <w:sz w:val="24"/>
          <w:szCs w:val="24"/>
        </w:rPr>
        <w:t xml:space="preserve"> является освоение  учебной и производственной практики (по профилю специальности) в рамках профессионального модуля Выполне</w:t>
      </w:r>
      <w:r w:rsidR="00AC2F7B" w:rsidRPr="00DC3262">
        <w:rPr>
          <w:rFonts w:ascii="Times New Roman" w:hAnsi="Times New Roman"/>
          <w:sz w:val="24"/>
          <w:szCs w:val="24"/>
        </w:rPr>
        <w:t xml:space="preserve">ние работ по рабочей профессии </w:t>
      </w:r>
      <w:r w:rsidRPr="00DC3262">
        <w:rPr>
          <w:rFonts w:ascii="Times New Roman" w:hAnsi="Times New Roman"/>
          <w:sz w:val="24"/>
          <w:szCs w:val="24"/>
        </w:rPr>
        <w:t xml:space="preserve"> «</w:t>
      </w:r>
      <w:r w:rsidR="00AC2F7B" w:rsidRPr="00DC3262">
        <w:rPr>
          <w:rFonts w:ascii="Times New Roman" w:hAnsi="Times New Roman"/>
          <w:sz w:val="24"/>
          <w:szCs w:val="24"/>
        </w:rPr>
        <w:t>Станочник широкого профиля</w:t>
      </w:r>
      <w:r w:rsidRPr="00DC3262">
        <w:rPr>
          <w:rFonts w:ascii="Times New Roman" w:hAnsi="Times New Roman"/>
          <w:sz w:val="24"/>
          <w:szCs w:val="24"/>
        </w:rPr>
        <w:t>».</w:t>
      </w:r>
    </w:p>
    <w:p w:rsidR="00AC2F7B" w:rsidRPr="00DC3262" w:rsidRDefault="00AC2F7B" w:rsidP="00AC2F7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3262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AC2F7B" w:rsidRPr="00DC3262" w:rsidRDefault="00AC2F7B" w:rsidP="00AC2F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«ПМ.02 Участие в организации производственной деятельности структурного подразделения» и специальности «Технология машиностроения»</w:t>
      </w:r>
    </w:p>
    <w:p w:rsidR="00AC2F7B" w:rsidRPr="00DC3262" w:rsidRDefault="00AC2F7B" w:rsidP="00AC2F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AC2F7B" w:rsidRPr="00DC3262" w:rsidRDefault="00AC2F7B" w:rsidP="00AC2F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 xml:space="preserve">Инженерно-педагогический состав: дипломированные специалисты – преподаватели междисциплинарных курсов, </w:t>
      </w:r>
    </w:p>
    <w:p w:rsidR="00DC6475" w:rsidRPr="00DC3262" w:rsidRDefault="00AC2F7B" w:rsidP="00AC2F7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Мастера: наличие 5–6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AC2F7B" w:rsidRPr="00DC3262" w:rsidRDefault="00AC2F7B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D3795" w:rsidRPr="00DC3262" w:rsidRDefault="003D379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C3262">
        <w:rPr>
          <w:rFonts w:ascii="Times New Roman" w:hAnsi="Times New Roman"/>
          <w:b/>
          <w:caps/>
          <w:sz w:val="24"/>
          <w:szCs w:val="24"/>
        </w:rPr>
        <w:t>5. Контроль и оценка результатов усвоения профессионального модуля (вида профессиональной деятельности)</w:t>
      </w: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AC2F7B" w:rsidRPr="00DC3262" w:rsidTr="00AC2F7B">
        <w:tc>
          <w:tcPr>
            <w:tcW w:w="2808" w:type="dxa"/>
            <w:shd w:val="clear" w:color="auto" w:fill="auto"/>
            <w:vAlign w:val="center"/>
          </w:tcPr>
          <w:p w:rsidR="00AC2F7B" w:rsidRPr="00DC3262" w:rsidRDefault="00AC2F7B" w:rsidP="00AC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C2F7B" w:rsidRPr="00DC3262" w:rsidRDefault="00AC2F7B" w:rsidP="00AC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AC2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</w:tcPr>
          <w:p w:rsidR="00AC2F7B" w:rsidRPr="00DC3262" w:rsidRDefault="00AC2F7B" w:rsidP="00AC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AC2F7B" w:rsidRPr="00DC3262" w:rsidTr="002344CB">
        <w:tc>
          <w:tcPr>
            <w:tcW w:w="2808" w:type="dxa"/>
            <w:shd w:val="clear" w:color="auto" w:fill="auto"/>
          </w:tcPr>
          <w:p w:rsidR="00AC2F7B" w:rsidRPr="00DC3262" w:rsidRDefault="003D3795" w:rsidP="00AC2F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Участвовать в планировании и организации работы структурного подразделения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3D3795" w:rsidP="00AC2F7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 xml:space="preserve">- составляет плана работы 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структурного подразделения;</w:t>
            </w:r>
          </w:p>
          <w:p w:rsidR="003D3795" w:rsidRPr="00DC3262" w:rsidRDefault="003D3795" w:rsidP="003D3795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- участвует в организации работы структурного подразделения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</w:t>
            </w: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обучения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наблюдение и оценка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в форме: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опроса;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контрольного тестирования по каждому пункту  содержания тем разделов ПМ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защиты отчетов по практическим работам;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оценки самостоятельных работ по заданной тематике;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рубежных контрольных  работ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(контрольных тестов) 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Промежуточный контроль</w:t>
            </w: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форме: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-контрольных работ (контрольных тестов) или зачетов по каждой теме разделов ПМ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зачетов по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производственной практике. 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Итоговый контроль</w:t>
            </w: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наблюдение и оценка при курсовом и дипломном проектировании;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в форме: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экспертной оценки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комплексного экзамена по каждой ПК и в целом по профессиональному модулю.</w:t>
            </w: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C2F7B" w:rsidRPr="00DC3262" w:rsidRDefault="00AC2F7B" w:rsidP="00AC2F7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C2F7B" w:rsidRPr="00DC3262" w:rsidTr="002344CB">
        <w:tc>
          <w:tcPr>
            <w:tcW w:w="2808" w:type="dxa"/>
            <w:shd w:val="clear" w:color="auto" w:fill="auto"/>
          </w:tcPr>
          <w:p w:rsidR="00AC2F7B" w:rsidRPr="00DC3262" w:rsidRDefault="003D3795" w:rsidP="00AC2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3D3795" w:rsidP="0014432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- участ</w:t>
            </w:r>
            <w:r w:rsidR="00144320" w:rsidRPr="00DC3262">
              <w:rPr>
                <w:rFonts w:ascii="Times New Roman" w:hAnsi="Times New Roman"/>
                <w:sz w:val="24"/>
                <w:szCs w:val="24"/>
              </w:rPr>
              <w:t>вует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 xml:space="preserve"> в руководстве работ</w:t>
            </w:r>
            <w:r w:rsidR="00144320" w:rsidRPr="00DC32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подразделения; </w:t>
            </w:r>
          </w:p>
        </w:tc>
        <w:tc>
          <w:tcPr>
            <w:tcW w:w="2333" w:type="dxa"/>
            <w:vMerge/>
            <w:shd w:val="clear" w:color="auto" w:fill="auto"/>
          </w:tcPr>
          <w:p w:rsidR="00AC2F7B" w:rsidRPr="00DC3262" w:rsidRDefault="00AC2F7B" w:rsidP="00AC2F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884"/>
        </w:trPr>
        <w:tc>
          <w:tcPr>
            <w:tcW w:w="2808" w:type="dxa"/>
            <w:shd w:val="clear" w:color="auto" w:fill="auto"/>
          </w:tcPr>
          <w:p w:rsidR="00AC2F7B" w:rsidRPr="00DC3262" w:rsidRDefault="003D3795" w:rsidP="00AC2F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Участвовать в анализе процесса и результатов деятельности подразделения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144320" w:rsidP="0014432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-участвует в анализе процесса и результатов деятельности подразделения</w:t>
            </w:r>
          </w:p>
        </w:tc>
        <w:tc>
          <w:tcPr>
            <w:tcW w:w="2333" w:type="dxa"/>
            <w:vMerge/>
            <w:shd w:val="clear" w:color="auto" w:fill="auto"/>
          </w:tcPr>
          <w:p w:rsidR="00AC2F7B" w:rsidRPr="00DC3262" w:rsidRDefault="00AC2F7B" w:rsidP="00AC2F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C2F7B" w:rsidRPr="00DC3262" w:rsidRDefault="00AC2F7B" w:rsidP="00DC647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C6475" w:rsidRPr="00DC3262" w:rsidRDefault="00DC6475" w:rsidP="00DC647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F7B" w:rsidRPr="00DC3262" w:rsidRDefault="00AC2F7B" w:rsidP="00AC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C3262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54"/>
      </w:tblGrid>
      <w:tr w:rsidR="00AC2F7B" w:rsidRPr="00DC3262" w:rsidTr="002344CB"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C2F7B" w:rsidRPr="00DC3262" w:rsidRDefault="00AC2F7B" w:rsidP="002344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2344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54" w:type="dxa"/>
            <w:shd w:val="clear" w:color="auto" w:fill="auto"/>
          </w:tcPr>
          <w:p w:rsidR="00AC2F7B" w:rsidRPr="00DC3262" w:rsidRDefault="00AC2F7B" w:rsidP="002344C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pStyle w:val="af4"/>
              <w:widowControl w:val="0"/>
              <w:ind w:left="0" w:firstLine="0"/>
            </w:pPr>
            <w:r w:rsidRPr="00DC3262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2344C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- демонстрация интереса к будущей профессии;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Формализованное наблюдение и оценка (интерпретация) деятельности обучающегося в процессе освоения, в том числе:</w:t>
            </w:r>
          </w:p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наблюдение и оценка на теоретических, лабораторно-практических занятиях, при выполнении самостоятельной работы;</w:t>
            </w:r>
          </w:p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наблюдение и оценка при выполнении работ на учебной и производственной</w:t>
            </w:r>
          </w:p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практике;</w:t>
            </w:r>
          </w:p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наблюдение и оценка при курсовом и дипломном проектировании;</w:t>
            </w:r>
          </w:p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наблюдение и оценка при участии в общественной, спортивной, научно-исследовательской</w:t>
            </w:r>
          </w:p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деятельности колледжа;</w:t>
            </w:r>
          </w:p>
          <w:p w:rsidR="00AC2F7B" w:rsidRPr="00DC3262" w:rsidRDefault="00AC2F7B" w:rsidP="002344C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iCs/>
                <w:sz w:val="24"/>
                <w:szCs w:val="24"/>
              </w:rPr>
              <w:t>- наблюдение и оценка при выполнении обучающимся внутреннего распорядка колледжа.</w:t>
            </w: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2344CB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- выбор и применение типовых методов и способов решения профессиональных задач в области технической эксплуатации автомобильного транспорта;</w:t>
            </w:r>
          </w:p>
          <w:p w:rsidR="00AC2F7B" w:rsidRPr="00DC3262" w:rsidRDefault="00AC2F7B" w:rsidP="00AC2F7B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оценка эффективности и качества типовых методов и форм выполнения профессиональных задач;</w:t>
            </w:r>
          </w:p>
          <w:p w:rsidR="00AC2F7B" w:rsidRPr="00DC3262" w:rsidRDefault="00AC2F7B" w:rsidP="00AC2F7B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наличие и содержание портфолио</w:t>
            </w: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AC2F7B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способности принимать решения в стандартных и нестандартных 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 xml:space="preserve"> ситуациях при организации технической эксплуатации автомобильного транспорта и нести за них ответственность;</w:t>
            </w: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2344C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 xml:space="preserve">-  нахождение и использование информации 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для эффективного выполнения пр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фессиональных задач, профессионального и личн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о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стного развития.</w:t>
            </w: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2344C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информац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и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онно-коммуникационных технологий в профессиональной деятельности;</w:t>
            </w: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AC2F7B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коммуникативное взаимодействие с обучающимися, преподавателями и мастерами в ходе обучения;</w:t>
            </w: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2344CB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 xml:space="preserve">- проявление ответственности за работу подчиненных, за 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результаты выполнения зад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26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AC2F7B" w:rsidRPr="00DC3262" w:rsidRDefault="00AC2F7B" w:rsidP="002344CB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- демонстрация самоанализа и коррекции результатов собственной работы;</w:t>
            </w: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2344C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- демонстрация способности самостоятельной работы при изучении профессионального модуля;</w:t>
            </w:r>
          </w:p>
          <w:p w:rsidR="00AC2F7B" w:rsidRPr="00DC3262" w:rsidRDefault="00AC2F7B" w:rsidP="002344C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- планирование обучающимся п</w:t>
            </w: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вышения личностного и квалифик</w:t>
            </w: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ционного уровня</w:t>
            </w: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C2F7B" w:rsidRPr="00DC3262" w:rsidTr="002344CB">
        <w:trPr>
          <w:trHeight w:val="637"/>
        </w:trPr>
        <w:tc>
          <w:tcPr>
            <w:tcW w:w="2808" w:type="dxa"/>
            <w:shd w:val="clear" w:color="auto" w:fill="auto"/>
          </w:tcPr>
          <w:p w:rsidR="00AC2F7B" w:rsidRPr="00DC3262" w:rsidRDefault="00AC2F7B" w:rsidP="002344CB">
            <w:pPr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AC2F7B" w:rsidRPr="00DC3262" w:rsidRDefault="00AC2F7B" w:rsidP="00AC2F7B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</w:t>
            </w: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C3262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  <w:p w:rsidR="00AC2F7B" w:rsidRPr="00DC3262" w:rsidRDefault="00AC2F7B" w:rsidP="002344CB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C2F7B" w:rsidRPr="00DC3262" w:rsidRDefault="00AC2F7B" w:rsidP="002344CB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AC2F7B" w:rsidRPr="00DC3262" w:rsidRDefault="00AC2F7B" w:rsidP="00AC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C2F7B" w:rsidRPr="00DC3262" w:rsidRDefault="00AC2F7B">
      <w:pPr>
        <w:rPr>
          <w:rFonts w:ascii="Times New Roman" w:hAnsi="Times New Roman"/>
          <w:sz w:val="24"/>
          <w:szCs w:val="24"/>
        </w:rPr>
      </w:pPr>
    </w:p>
    <w:sectPr w:rsidR="00AC2F7B" w:rsidRPr="00DC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D3" w:rsidRDefault="006112D3">
      <w:r>
        <w:separator/>
      </w:r>
    </w:p>
  </w:endnote>
  <w:endnote w:type="continuationSeparator" w:id="0">
    <w:p w:rsidR="006112D3" w:rsidRDefault="0061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20B0604020202020204"/>
    <w:charset w:val="00"/>
    <w:family w:val="swiss"/>
    <w:pitch w:val="variable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20B0604020202020204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2020603050405020304"/>
    <w:charset w:val="00"/>
    <w:family w:val="roman"/>
    <w:pitch w:val="default"/>
  </w:font>
  <w:font w:name="Times Roman">
    <w:altName w:val="Times New Roman"/>
    <w:panose1 w:val="02020603050405020304"/>
    <w:charset w:val="00"/>
    <w:family w:val="roman"/>
    <w:pitch w:val="default"/>
  </w:font>
  <w:font w:name="MS Serif">
    <w:altName w:val="Times New Roman"/>
    <w:charset w:val="00"/>
    <w:family w:val="roman"/>
    <w:pitch w:val="variable"/>
  </w:font>
  <w:font w:name="Petersburg">
    <w:altName w:val="Courier New"/>
    <w:panose1 w:val="02020603050405020304"/>
    <w:charset w:val="00"/>
    <w:family w:val="roman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etersburgCTT">
    <w:altName w:val="Times New Roman"/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4C" w:rsidRDefault="0071444C" w:rsidP="003E5A22">
    <w:pPr>
      <w:pStyle w:val="aff6"/>
      <w:framePr w:wrap="around" w:vAnchor="text" w:hAnchor="margin" w:xAlign="right" w:y="1"/>
      <w:rPr>
        <w:rStyle w:val="affffff4"/>
      </w:rPr>
    </w:pPr>
    <w:r>
      <w:rPr>
        <w:rStyle w:val="affffff4"/>
      </w:rPr>
      <w:fldChar w:fldCharType="begin"/>
    </w:r>
    <w:r>
      <w:rPr>
        <w:rStyle w:val="affffff4"/>
      </w:rPr>
      <w:instrText xml:space="preserve">PAGE  </w:instrText>
    </w:r>
    <w:r>
      <w:rPr>
        <w:rStyle w:val="affffff4"/>
      </w:rPr>
      <w:fldChar w:fldCharType="end"/>
    </w:r>
  </w:p>
  <w:p w:rsidR="0071444C" w:rsidRDefault="0071444C" w:rsidP="007773A2">
    <w:pPr>
      <w:pStyle w:val="af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4C" w:rsidRDefault="0071444C" w:rsidP="003E5A22">
    <w:pPr>
      <w:pStyle w:val="aff6"/>
      <w:framePr w:wrap="around" w:vAnchor="text" w:hAnchor="margin" w:xAlign="right" w:y="1"/>
      <w:rPr>
        <w:rStyle w:val="affffff4"/>
      </w:rPr>
    </w:pPr>
    <w:r>
      <w:rPr>
        <w:rStyle w:val="affffff4"/>
      </w:rPr>
      <w:fldChar w:fldCharType="begin"/>
    </w:r>
    <w:r>
      <w:rPr>
        <w:rStyle w:val="affffff4"/>
      </w:rPr>
      <w:instrText xml:space="preserve">PAGE  </w:instrText>
    </w:r>
    <w:r>
      <w:rPr>
        <w:rStyle w:val="affffff4"/>
      </w:rPr>
      <w:fldChar w:fldCharType="separate"/>
    </w:r>
    <w:r w:rsidR="00CE34B2">
      <w:rPr>
        <w:rStyle w:val="affffff4"/>
        <w:noProof/>
      </w:rPr>
      <w:t>2</w:t>
    </w:r>
    <w:r>
      <w:rPr>
        <w:rStyle w:val="affffff4"/>
      </w:rPr>
      <w:fldChar w:fldCharType="end"/>
    </w:r>
  </w:p>
  <w:p w:rsidR="0071444C" w:rsidRDefault="0071444C" w:rsidP="007773A2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D3" w:rsidRDefault="006112D3">
      <w:r>
        <w:separator/>
      </w:r>
    </w:p>
  </w:footnote>
  <w:footnote w:type="continuationSeparator" w:id="0">
    <w:p w:rsidR="006112D3" w:rsidRDefault="0061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2602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F288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1C5D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09B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E61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634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767C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87E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C4D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5663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A67E7"/>
    <w:multiLevelType w:val="hybridMultilevel"/>
    <w:tmpl w:val="B6601956"/>
    <w:lvl w:ilvl="0" w:tplc="FFFFFFF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1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79924FA"/>
    <w:multiLevelType w:val="hybridMultilevel"/>
    <w:tmpl w:val="1C3471DE"/>
    <w:lvl w:ilvl="0" w:tplc="FFFFFFFF">
      <w:start w:val="1"/>
      <w:numFmt w:val="decimal"/>
      <w:pStyle w:val="21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19" w15:restartNumberingAfterBreak="0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59F0A25"/>
    <w:multiLevelType w:val="hybridMultilevel"/>
    <w:tmpl w:val="80EC3EAA"/>
    <w:lvl w:ilvl="0" w:tplc="0419000F">
      <w:start w:val="1"/>
      <w:numFmt w:val="bullet"/>
      <w:pStyle w:val="a3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1F1865"/>
    <w:multiLevelType w:val="multilevel"/>
    <w:tmpl w:val="A7AC22EE"/>
    <w:styleLink w:val="3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3" w15:restartNumberingAfterBreak="0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4" w15:restartNumberingAfterBreak="0">
    <w:nsid w:val="6F612F55"/>
    <w:multiLevelType w:val="singleLevel"/>
    <w:tmpl w:val="9B161AEA"/>
    <w:lvl w:ilvl="0">
      <w:start w:val="1"/>
      <w:numFmt w:val="decimal"/>
      <w:pStyle w:val="a0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num w:numId="1">
    <w:abstractNumId w:val="9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7"/>
    <w:lvlOverride w:ilvl="0"/>
  </w:num>
  <w:num w:numId="8">
    <w:abstractNumId w:val="6"/>
  </w:num>
  <w:num w:numId="9">
    <w:abstractNumId w:val="6"/>
    <w:lvlOverride w:ilvl="0"/>
  </w:num>
  <w:num w:numId="10">
    <w:abstractNumId w:val="5"/>
  </w:num>
  <w:num w:numId="11">
    <w:abstractNumId w:val="5"/>
    <w:lvlOverride w:ilvl="0"/>
  </w:num>
  <w:num w:numId="12">
    <w:abstractNumId w:val="4"/>
  </w:num>
  <w:num w:numId="13">
    <w:abstractNumId w:val="4"/>
    <w:lvlOverride w:ilvl="0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</w:num>
  <w:num w:numId="36">
    <w:abstractNumId w:val="14"/>
  </w:num>
  <w:num w:numId="3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0"/>
  </w:num>
  <w:num w:numId="3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B20"/>
    <w:rsid w:val="00005DDE"/>
    <w:rsid w:val="00006DA4"/>
    <w:rsid w:val="00017D33"/>
    <w:rsid w:val="00020B3E"/>
    <w:rsid w:val="00072401"/>
    <w:rsid w:val="00092E48"/>
    <w:rsid w:val="000A617C"/>
    <w:rsid w:val="000C3336"/>
    <w:rsid w:val="000E58E3"/>
    <w:rsid w:val="00102F84"/>
    <w:rsid w:val="00115DED"/>
    <w:rsid w:val="00144320"/>
    <w:rsid w:val="00165A63"/>
    <w:rsid w:val="00166BAB"/>
    <w:rsid w:val="00171D98"/>
    <w:rsid w:val="00174774"/>
    <w:rsid w:val="001816E5"/>
    <w:rsid w:val="001A16CB"/>
    <w:rsid w:val="00200A06"/>
    <w:rsid w:val="00201920"/>
    <w:rsid w:val="002128AB"/>
    <w:rsid w:val="002145C2"/>
    <w:rsid w:val="002344CB"/>
    <w:rsid w:val="00250117"/>
    <w:rsid w:val="00251D13"/>
    <w:rsid w:val="0025211F"/>
    <w:rsid w:val="00253A23"/>
    <w:rsid w:val="00253BE0"/>
    <w:rsid w:val="00271FAC"/>
    <w:rsid w:val="002F2C22"/>
    <w:rsid w:val="003054A5"/>
    <w:rsid w:val="00305661"/>
    <w:rsid w:val="0035120A"/>
    <w:rsid w:val="00361887"/>
    <w:rsid w:val="003A6FE5"/>
    <w:rsid w:val="003D3795"/>
    <w:rsid w:val="003D4790"/>
    <w:rsid w:val="003E5A22"/>
    <w:rsid w:val="00401319"/>
    <w:rsid w:val="00403C8E"/>
    <w:rsid w:val="0045239E"/>
    <w:rsid w:val="00475035"/>
    <w:rsid w:val="004C5B21"/>
    <w:rsid w:val="004F0E1F"/>
    <w:rsid w:val="005215FD"/>
    <w:rsid w:val="00533D4E"/>
    <w:rsid w:val="00552397"/>
    <w:rsid w:val="005863CF"/>
    <w:rsid w:val="005C1F0A"/>
    <w:rsid w:val="005C3F47"/>
    <w:rsid w:val="005C4EE7"/>
    <w:rsid w:val="005C683F"/>
    <w:rsid w:val="005D588E"/>
    <w:rsid w:val="005E1839"/>
    <w:rsid w:val="005E4424"/>
    <w:rsid w:val="005F637F"/>
    <w:rsid w:val="00601CC7"/>
    <w:rsid w:val="00606170"/>
    <w:rsid w:val="006112D3"/>
    <w:rsid w:val="006233EF"/>
    <w:rsid w:val="006627C2"/>
    <w:rsid w:val="00664BEB"/>
    <w:rsid w:val="0068561C"/>
    <w:rsid w:val="006B4EFC"/>
    <w:rsid w:val="006B6B80"/>
    <w:rsid w:val="006C17A2"/>
    <w:rsid w:val="006C71C3"/>
    <w:rsid w:val="006D2E1C"/>
    <w:rsid w:val="006D3C86"/>
    <w:rsid w:val="006D7F28"/>
    <w:rsid w:val="00704DB4"/>
    <w:rsid w:val="007118BF"/>
    <w:rsid w:val="0071444C"/>
    <w:rsid w:val="00716AB1"/>
    <w:rsid w:val="007260C3"/>
    <w:rsid w:val="0073457D"/>
    <w:rsid w:val="007503E3"/>
    <w:rsid w:val="007739C7"/>
    <w:rsid w:val="007773A2"/>
    <w:rsid w:val="007A29DA"/>
    <w:rsid w:val="007B7043"/>
    <w:rsid w:val="007C2150"/>
    <w:rsid w:val="007D6925"/>
    <w:rsid w:val="00801A9E"/>
    <w:rsid w:val="00821C25"/>
    <w:rsid w:val="00846829"/>
    <w:rsid w:val="00852B20"/>
    <w:rsid w:val="00863DBF"/>
    <w:rsid w:val="00872B1D"/>
    <w:rsid w:val="00872B70"/>
    <w:rsid w:val="008765E0"/>
    <w:rsid w:val="00881656"/>
    <w:rsid w:val="008A458D"/>
    <w:rsid w:val="008E16D8"/>
    <w:rsid w:val="009041B5"/>
    <w:rsid w:val="00937DF9"/>
    <w:rsid w:val="0095458E"/>
    <w:rsid w:val="00967625"/>
    <w:rsid w:val="009900E5"/>
    <w:rsid w:val="00995D2F"/>
    <w:rsid w:val="009A79CF"/>
    <w:rsid w:val="009B47CE"/>
    <w:rsid w:val="009C1A94"/>
    <w:rsid w:val="009C41E4"/>
    <w:rsid w:val="009E7495"/>
    <w:rsid w:val="00A22608"/>
    <w:rsid w:val="00A26471"/>
    <w:rsid w:val="00A47AA4"/>
    <w:rsid w:val="00A563D8"/>
    <w:rsid w:val="00A56C06"/>
    <w:rsid w:val="00A84069"/>
    <w:rsid w:val="00AC2970"/>
    <w:rsid w:val="00AC2F7B"/>
    <w:rsid w:val="00AC4910"/>
    <w:rsid w:val="00AD0098"/>
    <w:rsid w:val="00B221BB"/>
    <w:rsid w:val="00B51467"/>
    <w:rsid w:val="00B54BFF"/>
    <w:rsid w:val="00B640B9"/>
    <w:rsid w:val="00BD34C8"/>
    <w:rsid w:val="00BD4F4D"/>
    <w:rsid w:val="00BD68A0"/>
    <w:rsid w:val="00BE01A1"/>
    <w:rsid w:val="00BE1A03"/>
    <w:rsid w:val="00BE29ED"/>
    <w:rsid w:val="00BE6E2C"/>
    <w:rsid w:val="00C11290"/>
    <w:rsid w:val="00C207C2"/>
    <w:rsid w:val="00C37C7D"/>
    <w:rsid w:val="00C84107"/>
    <w:rsid w:val="00CB3DFA"/>
    <w:rsid w:val="00CC0D9A"/>
    <w:rsid w:val="00CE34B2"/>
    <w:rsid w:val="00CF6E0A"/>
    <w:rsid w:val="00D42533"/>
    <w:rsid w:val="00D514E6"/>
    <w:rsid w:val="00D666FF"/>
    <w:rsid w:val="00D72B56"/>
    <w:rsid w:val="00D72FF1"/>
    <w:rsid w:val="00D74575"/>
    <w:rsid w:val="00D945B4"/>
    <w:rsid w:val="00DA0323"/>
    <w:rsid w:val="00DA2E2B"/>
    <w:rsid w:val="00DA66D5"/>
    <w:rsid w:val="00DC062A"/>
    <w:rsid w:val="00DC10F2"/>
    <w:rsid w:val="00DC3262"/>
    <w:rsid w:val="00DC56B0"/>
    <w:rsid w:val="00DC6475"/>
    <w:rsid w:val="00DD2CA7"/>
    <w:rsid w:val="00DF3617"/>
    <w:rsid w:val="00DF3932"/>
    <w:rsid w:val="00DF72CB"/>
    <w:rsid w:val="00E11FDE"/>
    <w:rsid w:val="00E301B1"/>
    <w:rsid w:val="00EC467B"/>
    <w:rsid w:val="00ED3858"/>
    <w:rsid w:val="00ED4EF0"/>
    <w:rsid w:val="00EF7AC0"/>
    <w:rsid w:val="00F106D3"/>
    <w:rsid w:val="00F365FB"/>
    <w:rsid w:val="00F933E5"/>
    <w:rsid w:val="00FA0FCB"/>
    <w:rsid w:val="00FB78A3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30F42E-36B9-49C0-87F2-CED89F83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C64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4">
    <w:name w:val="heading 1"/>
    <w:aliases w:val="1,H1,(раздел),Заголовок 1 (таблица),Глава 2"/>
    <w:basedOn w:val="a5"/>
    <w:next w:val="ChapterSubtitle"/>
    <w:link w:val="110"/>
    <w:qFormat/>
    <w:rsid w:val="00DC6475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</w:pPr>
    <w:rPr>
      <w:bCs/>
    </w:rPr>
  </w:style>
  <w:style w:type="paragraph" w:styleId="22">
    <w:name w:val="heading 2"/>
    <w:aliases w:val="2,H2,h2,Numbered text 3,Reset numbering,Раздел,(подраздел),заголовок 2"/>
    <w:basedOn w:val="a5"/>
    <w:next w:val="a4"/>
    <w:link w:val="210"/>
    <w:qFormat/>
    <w:rsid w:val="00DC6475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1"/>
    </w:pPr>
    <w:rPr>
      <w:bCs/>
    </w:rPr>
  </w:style>
  <w:style w:type="paragraph" w:styleId="33">
    <w:name w:val="heading 3"/>
    <w:aliases w:val="3,H3,(пункт)"/>
    <w:basedOn w:val="a5"/>
    <w:next w:val="a4"/>
    <w:link w:val="310"/>
    <w:qFormat/>
    <w:rsid w:val="00DC6475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2"/>
    </w:pPr>
    <w:rPr>
      <w:bCs/>
    </w:rPr>
  </w:style>
  <w:style w:type="paragraph" w:styleId="41">
    <w:name w:val="heading 4"/>
    <w:aliases w:val="H4"/>
    <w:basedOn w:val="a5"/>
    <w:next w:val="a4"/>
    <w:link w:val="410"/>
    <w:qFormat/>
    <w:rsid w:val="00DC6475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3"/>
    </w:pPr>
    <w:rPr>
      <w:bCs/>
    </w:rPr>
  </w:style>
  <w:style w:type="paragraph" w:styleId="51">
    <w:name w:val="heading 5"/>
    <w:basedOn w:val="a5"/>
    <w:next w:val="a4"/>
    <w:link w:val="510"/>
    <w:qFormat/>
    <w:rsid w:val="00DC6475"/>
    <w:pPr>
      <w:keepNext/>
      <w:keepLines/>
      <w:pBdr>
        <w:top w:val="single" w:sz="6" w:space="16" w:color="auto"/>
      </w:pBdr>
      <w:suppressAutoHyphens/>
      <w:spacing w:before="220" w:line="320" w:lineRule="atLeast"/>
      <w:jc w:val="left"/>
      <w:outlineLvl w:val="4"/>
    </w:pPr>
    <w:rPr>
      <w:bCs/>
      <w:i/>
    </w:rPr>
  </w:style>
  <w:style w:type="paragraph" w:styleId="6">
    <w:name w:val="heading 6"/>
    <w:basedOn w:val="a5"/>
    <w:next w:val="a4"/>
    <w:link w:val="61"/>
    <w:qFormat/>
    <w:rsid w:val="00DC6475"/>
    <w:pPr>
      <w:keepNext/>
      <w:keepLines/>
      <w:pBdr>
        <w:top w:val="single" w:sz="6" w:space="16" w:color="auto"/>
      </w:pBdr>
      <w:spacing w:before="220" w:line="320" w:lineRule="atLeast"/>
      <w:jc w:val="left"/>
      <w:outlineLvl w:val="5"/>
    </w:pPr>
    <w:rPr>
      <w:bCs/>
      <w:i/>
    </w:rPr>
  </w:style>
  <w:style w:type="paragraph" w:styleId="7">
    <w:name w:val="heading 7"/>
    <w:basedOn w:val="a5"/>
    <w:next w:val="a4"/>
    <w:link w:val="70"/>
    <w:qFormat/>
    <w:rsid w:val="00DC6475"/>
    <w:pPr>
      <w:keepNext/>
      <w:keepLines/>
      <w:pBdr>
        <w:top w:val="single" w:sz="6" w:space="16" w:color="auto"/>
      </w:pBdr>
      <w:spacing w:before="220" w:line="320" w:lineRule="atLeast"/>
      <w:jc w:val="left"/>
      <w:outlineLvl w:val="6"/>
    </w:pPr>
    <w:rPr>
      <w:bCs/>
    </w:rPr>
  </w:style>
  <w:style w:type="paragraph" w:styleId="8">
    <w:name w:val="heading 8"/>
    <w:basedOn w:val="a5"/>
    <w:next w:val="a4"/>
    <w:link w:val="80"/>
    <w:qFormat/>
    <w:rsid w:val="00DC6475"/>
    <w:pPr>
      <w:keepNext/>
      <w:keepLines/>
      <w:pBdr>
        <w:top w:val="single" w:sz="6" w:space="16" w:color="auto"/>
      </w:pBdr>
      <w:spacing w:before="220" w:line="320" w:lineRule="atLeast"/>
      <w:jc w:val="left"/>
      <w:outlineLvl w:val="7"/>
    </w:pPr>
    <w:rPr>
      <w:bCs/>
      <w:i/>
    </w:rPr>
  </w:style>
  <w:style w:type="paragraph" w:styleId="9">
    <w:name w:val="heading 9"/>
    <w:basedOn w:val="a5"/>
    <w:next w:val="a4"/>
    <w:link w:val="91"/>
    <w:qFormat/>
    <w:rsid w:val="00DC6475"/>
    <w:pPr>
      <w:keepNext/>
      <w:keepLines/>
      <w:pBdr>
        <w:top w:val="single" w:sz="6" w:space="16" w:color="auto"/>
      </w:pBdr>
      <w:spacing w:before="220" w:line="320" w:lineRule="atLeast"/>
      <w:jc w:val="left"/>
      <w:outlineLvl w:val="8"/>
    </w:pPr>
    <w:rPr>
      <w:bCs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character" w:styleId="a9">
    <w:name w:val="Hyperlink"/>
    <w:rsid w:val="00DC6475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rsid w:val="00DC6475"/>
    <w:rPr>
      <w:rFonts w:ascii="Times New Roman" w:hAnsi="Times New Roman" w:cs="Times New Roman" w:hint="default"/>
      <w:color w:val="800080"/>
      <w:u w:val="single"/>
    </w:rPr>
  </w:style>
  <w:style w:type="character" w:styleId="ab">
    <w:name w:val="Emphasis"/>
    <w:qFormat/>
    <w:rsid w:val="00DC6475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Название"/>
    <w:basedOn w:val="a4"/>
    <w:link w:val="15"/>
    <w:qFormat/>
    <w:rsid w:val="00DC6475"/>
    <w:pPr>
      <w:spacing w:before="240" w:after="60"/>
      <w:jc w:val="center"/>
      <w:outlineLvl w:val="0"/>
    </w:pPr>
    <w:rPr>
      <w:b/>
      <w:spacing w:val="-20"/>
      <w:kern w:val="28"/>
      <w:sz w:val="24"/>
      <w:szCs w:val="24"/>
      <w:lang w:val="x-none" w:eastAsia="ru-RU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link w:val="14"/>
    <w:rsid w:val="00DC6475"/>
    <w:rPr>
      <w:rFonts w:ascii="Calibri" w:hAnsi="Calibri"/>
      <w:b/>
      <w:bCs/>
      <w:spacing w:val="-20"/>
      <w:kern w:val="28"/>
      <w:sz w:val="24"/>
      <w:szCs w:val="24"/>
      <w:lang w:val="x-none" w:eastAsia="ru-RU" w:bidi="ar-SA"/>
    </w:rPr>
  </w:style>
  <w:style w:type="paragraph" w:customStyle="1" w:styleId="ChapterSubtitle">
    <w:name w:val="Chapter Subtitle"/>
    <w:basedOn w:val="ac"/>
    <w:next w:val="14"/>
    <w:rsid w:val="00DC6475"/>
    <w:rPr>
      <w:rFonts w:ascii="Arial" w:hAnsi="Arial"/>
      <w:b w:val="0"/>
      <w:i/>
      <w:caps w:val="0"/>
      <w:sz w:val="28"/>
    </w:rPr>
  </w:style>
  <w:style w:type="character" w:customStyle="1" w:styleId="210">
    <w:name w:val="Заголовок 2 Знак1"/>
    <w:aliases w:val="2 Знак,H2 Знак,h2 Знак,Numbered text 3 Знак,Reset numbering Знак,Раздел Знак,(подраздел) Знак,заголовок 2 Знак"/>
    <w:link w:val="22"/>
    <w:rsid w:val="00DC6475"/>
    <w:rPr>
      <w:rFonts w:ascii="Calibri" w:hAnsi="Calibri"/>
      <w:b/>
      <w:bCs/>
      <w:spacing w:val="-20"/>
      <w:kern w:val="28"/>
      <w:sz w:val="24"/>
      <w:szCs w:val="24"/>
      <w:lang w:val="x-none" w:eastAsia="ru-RU" w:bidi="ar-SA"/>
    </w:rPr>
  </w:style>
  <w:style w:type="character" w:customStyle="1" w:styleId="310">
    <w:name w:val="Заголовок 3 Знак1"/>
    <w:aliases w:val="3 Знак,H3 Знак,(пункт) Знак"/>
    <w:link w:val="33"/>
    <w:rsid w:val="00DC6475"/>
    <w:rPr>
      <w:rFonts w:ascii="Calibri" w:hAnsi="Calibri"/>
      <w:b/>
      <w:bCs/>
      <w:spacing w:val="-20"/>
      <w:kern w:val="28"/>
      <w:sz w:val="24"/>
      <w:szCs w:val="24"/>
      <w:lang w:val="x-none" w:eastAsia="ru-RU" w:bidi="ar-SA"/>
    </w:rPr>
  </w:style>
  <w:style w:type="character" w:customStyle="1" w:styleId="410">
    <w:name w:val="Заголовок 4 Знак1"/>
    <w:aliases w:val="H4 Знак"/>
    <w:link w:val="41"/>
    <w:rsid w:val="00DC6475"/>
    <w:rPr>
      <w:rFonts w:ascii="Calibri" w:hAnsi="Calibri"/>
      <w:b/>
      <w:bCs/>
      <w:spacing w:val="-20"/>
      <w:kern w:val="28"/>
      <w:sz w:val="24"/>
      <w:szCs w:val="24"/>
      <w:lang w:val="x-none" w:eastAsia="ru-RU" w:bidi="ar-SA"/>
    </w:rPr>
  </w:style>
  <w:style w:type="character" w:customStyle="1" w:styleId="510">
    <w:name w:val="Заголовок 5 Знак1"/>
    <w:link w:val="51"/>
    <w:rsid w:val="00DC6475"/>
    <w:rPr>
      <w:rFonts w:ascii="Calibri" w:hAnsi="Calibri"/>
      <w:b/>
      <w:bCs/>
      <w:i/>
      <w:spacing w:val="-20"/>
      <w:kern w:val="28"/>
      <w:sz w:val="24"/>
      <w:szCs w:val="24"/>
      <w:lang w:val="x-none" w:eastAsia="ru-RU" w:bidi="ar-SA"/>
    </w:rPr>
  </w:style>
  <w:style w:type="character" w:customStyle="1" w:styleId="61">
    <w:name w:val="Заголовок 6 Знак1"/>
    <w:link w:val="6"/>
    <w:rsid w:val="00DC6475"/>
    <w:rPr>
      <w:rFonts w:ascii="Calibri" w:hAnsi="Calibri"/>
      <w:b/>
      <w:bCs/>
      <w:i/>
      <w:spacing w:val="-20"/>
      <w:kern w:val="28"/>
      <w:sz w:val="24"/>
      <w:szCs w:val="24"/>
      <w:lang w:val="x-none" w:eastAsia="ru-RU" w:bidi="ar-SA"/>
    </w:rPr>
  </w:style>
  <w:style w:type="character" w:customStyle="1" w:styleId="HTML">
    <w:name w:val="Стандартный HTML Знак"/>
    <w:link w:val="HTML0"/>
    <w:rsid w:val="00DC6475"/>
    <w:rPr>
      <w:rFonts w:ascii="Courier New" w:hAnsi="Courier New" w:cs="Courier New"/>
      <w:sz w:val="22"/>
      <w:szCs w:val="22"/>
      <w:lang w:val="x-none" w:eastAsia="ru-RU" w:bidi="ar-SA"/>
    </w:rPr>
  </w:style>
  <w:style w:type="paragraph" w:styleId="HTML0">
    <w:name w:val="HTML Preformatted"/>
    <w:basedOn w:val="a4"/>
    <w:link w:val="HTML"/>
    <w:rsid w:val="00DC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x-none" w:eastAsia="ru-RU"/>
    </w:rPr>
  </w:style>
  <w:style w:type="character" w:styleId="ad">
    <w:name w:val="Strong"/>
    <w:qFormat/>
    <w:rsid w:val="00DC647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4"/>
    <w:rsid w:val="00DC6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DC6475"/>
    <w:rPr>
      <w:rFonts w:ascii="Calibri" w:hAnsi="Calibri"/>
      <w:b/>
      <w:bCs/>
      <w:spacing w:val="-20"/>
      <w:kern w:val="28"/>
      <w:sz w:val="24"/>
      <w:szCs w:val="24"/>
      <w:lang w:val="x-none" w:eastAsia="ru-RU" w:bidi="ar-SA"/>
    </w:rPr>
  </w:style>
  <w:style w:type="character" w:customStyle="1" w:styleId="80">
    <w:name w:val="Заголовок 8 Знак"/>
    <w:link w:val="8"/>
    <w:rsid w:val="00DC6475"/>
    <w:rPr>
      <w:rFonts w:ascii="Calibri" w:hAnsi="Calibri"/>
      <w:b/>
      <w:bCs/>
      <w:i/>
      <w:spacing w:val="-20"/>
      <w:kern w:val="28"/>
      <w:sz w:val="24"/>
      <w:szCs w:val="24"/>
      <w:lang w:val="x-none" w:eastAsia="ru-RU" w:bidi="ar-SA"/>
    </w:rPr>
  </w:style>
  <w:style w:type="character" w:customStyle="1" w:styleId="91">
    <w:name w:val="Заголовок 9 Знак1"/>
    <w:link w:val="9"/>
    <w:rsid w:val="00DC6475"/>
    <w:rPr>
      <w:rFonts w:ascii="Calibri" w:hAnsi="Calibri"/>
      <w:b/>
      <w:bCs/>
      <w:spacing w:val="-20"/>
      <w:kern w:val="28"/>
      <w:sz w:val="24"/>
      <w:szCs w:val="24"/>
      <w:lang w:val="x-none" w:eastAsia="ru-RU" w:bidi="ar-SA"/>
    </w:rPr>
  </w:style>
  <w:style w:type="paragraph" w:styleId="16">
    <w:name w:val="index 1"/>
    <w:basedOn w:val="a4"/>
    <w:next w:val="a4"/>
    <w:autoRedefine/>
    <w:semiHidden/>
    <w:rsid w:val="00DC6475"/>
    <w:pPr>
      <w:ind w:left="220" w:hanging="220"/>
    </w:pPr>
  </w:style>
  <w:style w:type="paragraph" w:styleId="60">
    <w:name w:val="index 6"/>
    <w:basedOn w:val="16"/>
    <w:next w:val="a4"/>
    <w:autoRedefine/>
    <w:semiHidden/>
    <w:rsid w:val="00DC6475"/>
    <w:pPr>
      <w:tabs>
        <w:tab w:val="right" w:leader="dot" w:pos="1800"/>
        <w:tab w:val="right" w:leader="dot" w:pos="8834"/>
      </w:tabs>
      <w:spacing w:after="0" w:line="240" w:lineRule="auto"/>
      <w:ind w:left="960" w:hanging="160"/>
    </w:pPr>
    <w:rPr>
      <w:rFonts w:ascii="Times New Roman" w:eastAsia="Calibri" w:hAnsi="Times New Roman"/>
      <w:sz w:val="15"/>
      <w:szCs w:val="24"/>
      <w:lang w:eastAsia="ru-RU"/>
    </w:rPr>
  </w:style>
  <w:style w:type="paragraph" w:styleId="71">
    <w:name w:val="index 7"/>
    <w:basedOn w:val="16"/>
    <w:next w:val="a4"/>
    <w:autoRedefine/>
    <w:semiHidden/>
    <w:rsid w:val="00DC6475"/>
    <w:pPr>
      <w:tabs>
        <w:tab w:val="right" w:leader="dot" w:pos="1800"/>
        <w:tab w:val="right" w:leader="dot" w:pos="8834"/>
      </w:tabs>
      <w:spacing w:after="0" w:line="240" w:lineRule="auto"/>
      <w:ind w:left="1120" w:hanging="160"/>
    </w:pPr>
    <w:rPr>
      <w:rFonts w:ascii="Times New Roman" w:eastAsia="Calibri" w:hAnsi="Times New Roman"/>
      <w:sz w:val="15"/>
      <w:szCs w:val="24"/>
      <w:lang w:eastAsia="ru-RU"/>
    </w:rPr>
  </w:style>
  <w:style w:type="paragraph" w:styleId="81">
    <w:name w:val="index 8"/>
    <w:basedOn w:val="a4"/>
    <w:next w:val="a4"/>
    <w:autoRedefine/>
    <w:semiHidden/>
    <w:rsid w:val="00DC6475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Calibri" w:hAnsi="Times New Roman"/>
      <w:sz w:val="16"/>
      <w:szCs w:val="24"/>
      <w:lang w:eastAsia="ru-RU"/>
    </w:rPr>
  </w:style>
  <w:style w:type="paragraph" w:styleId="62">
    <w:name w:val="toc 6"/>
    <w:basedOn w:val="a4"/>
    <w:next w:val="a4"/>
    <w:autoRedefine/>
    <w:semiHidden/>
    <w:rsid w:val="00DC6475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ru-RU"/>
    </w:rPr>
  </w:style>
  <w:style w:type="paragraph" w:styleId="72">
    <w:name w:val="toc 7"/>
    <w:basedOn w:val="a4"/>
    <w:next w:val="a4"/>
    <w:autoRedefine/>
    <w:semiHidden/>
    <w:rsid w:val="00DC6475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ru-RU"/>
    </w:rPr>
  </w:style>
  <w:style w:type="paragraph" w:styleId="82">
    <w:name w:val="toc 8"/>
    <w:basedOn w:val="a4"/>
    <w:next w:val="a4"/>
    <w:autoRedefine/>
    <w:semiHidden/>
    <w:rsid w:val="00DC6475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ru-RU"/>
    </w:rPr>
  </w:style>
  <w:style w:type="paragraph" w:styleId="90">
    <w:name w:val="toc 9"/>
    <w:basedOn w:val="a4"/>
    <w:next w:val="a4"/>
    <w:autoRedefine/>
    <w:semiHidden/>
    <w:rsid w:val="00DC6475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ru-RU"/>
    </w:rPr>
  </w:style>
  <w:style w:type="paragraph" w:styleId="af">
    <w:name w:val="Normal Indent"/>
    <w:basedOn w:val="a4"/>
    <w:rsid w:val="00DC6475"/>
    <w:pPr>
      <w:spacing w:after="0" w:line="240" w:lineRule="auto"/>
      <w:ind w:left="1440"/>
    </w:pPr>
    <w:rPr>
      <w:rFonts w:ascii="Times New Roman" w:eastAsia="Calibri" w:hAnsi="Times New Roman"/>
      <w:sz w:val="24"/>
      <w:szCs w:val="24"/>
      <w:lang w:eastAsia="ru-RU"/>
    </w:rPr>
  </w:style>
  <w:style w:type="paragraph" w:styleId="af0">
    <w:name w:val="table of authorities"/>
    <w:basedOn w:val="a4"/>
    <w:semiHidden/>
    <w:rsid w:val="00DC6475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Текст макроса Знак"/>
    <w:link w:val="af2"/>
    <w:semiHidden/>
    <w:rsid w:val="00DC6475"/>
    <w:rPr>
      <w:rFonts w:ascii="Courier New" w:hAnsi="Courier New"/>
      <w:sz w:val="24"/>
      <w:szCs w:val="24"/>
      <w:lang w:val="x-none" w:eastAsia="ru-RU" w:bidi="ar-SA"/>
    </w:rPr>
  </w:style>
  <w:style w:type="paragraph" w:styleId="af2">
    <w:name w:val="macro"/>
    <w:basedOn w:val="a4"/>
    <w:link w:val="af1"/>
    <w:semiHidden/>
    <w:rsid w:val="00DC6475"/>
    <w:pPr>
      <w:spacing w:after="0" w:line="240" w:lineRule="auto"/>
      <w:ind w:left="1080"/>
    </w:pPr>
    <w:rPr>
      <w:rFonts w:ascii="Courier New" w:hAnsi="Courier New"/>
      <w:sz w:val="24"/>
      <w:szCs w:val="24"/>
      <w:lang w:val="x-none" w:eastAsia="ru-RU"/>
    </w:rPr>
  </w:style>
  <w:style w:type="paragraph" w:styleId="af3">
    <w:name w:val="toa heading"/>
    <w:basedOn w:val="a4"/>
    <w:next w:val="af0"/>
    <w:semiHidden/>
    <w:rsid w:val="00DC6475"/>
    <w:pPr>
      <w:keepNext/>
      <w:spacing w:after="0" w:line="480" w:lineRule="atLeast"/>
    </w:pPr>
    <w:rPr>
      <w:rFonts w:ascii="Times New Roman" w:eastAsia="Calibri" w:hAnsi="Times New Roman"/>
      <w:b/>
      <w:spacing w:val="-10"/>
      <w:kern w:val="28"/>
      <w:sz w:val="24"/>
      <w:szCs w:val="24"/>
      <w:lang w:eastAsia="ru-RU"/>
    </w:rPr>
  </w:style>
  <w:style w:type="paragraph" w:styleId="af4">
    <w:name w:val="List"/>
    <w:basedOn w:val="a4"/>
    <w:rsid w:val="00DC6475"/>
    <w:pPr>
      <w:tabs>
        <w:tab w:val="left" w:pos="3345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  <w:lang w:eastAsia="ru-RU"/>
    </w:rPr>
  </w:style>
  <w:style w:type="paragraph" w:styleId="a0">
    <w:name w:val="List Bullet"/>
    <w:aliases w:val="UL,Маркированный список 1"/>
    <w:basedOn w:val="af4"/>
    <w:autoRedefine/>
    <w:rsid w:val="00DC6475"/>
    <w:pPr>
      <w:numPr>
        <w:numId w:val="2"/>
      </w:numPr>
      <w:tabs>
        <w:tab w:val="clear" w:pos="1440"/>
      </w:tabs>
    </w:pPr>
  </w:style>
  <w:style w:type="paragraph" w:styleId="a">
    <w:name w:val="List Number"/>
    <w:basedOn w:val="af4"/>
    <w:rsid w:val="00DC6475"/>
    <w:pPr>
      <w:numPr>
        <w:numId w:val="4"/>
      </w:numPr>
      <w:tabs>
        <w:tab w:val="clear" w:pos="360"/>
        <w:tab w:val="num" w:pos="1440"/>
      </w:tabs>
      <w:ind w:left="1440"/>
    </w:pPr>
  </w:style>
  <w:style w:type="paragraph" w:styleId="23">
    <w:name w:val="List 2"/>
    <w:basedOn w:val="af4"/>
    <w:rsid w:val="00DC6475"/>
    <w:pPr>
      <w:ind w:left="1800"/>
    </w:pPr>
  </w:style>
  <w:style w:type="paragraph" w:styleId="34">
    <w:name w:val="List 3"/>
    <w:basedOn w:val="af4"/>
    <w:rsid w:val="00DC6475"/>
    <w:pPr>
      <w:ind w:left="2160"/>
    </w:pPr>
  </w:style>
  <w:style w:type="paragraph" w:styleId="42">
    <w:name w:val="List 4"/>
    <w:basedOn w:val="af4"/>
    <w:rsid w:val="00DC6475"/>
    <w:pPr>
      <w:ind w:left="2520"/>
    </w:pPr>
  </w:style>
  <w:style w:type="paragraph" w:styleId="52">
    <w:name w:val="List 5"/>
    <w:basedOn w:val="af4"/>
    <w:rsid w:val="00DC6475"/>
    <w:pPr>
      <w:ind w:left="2880"/>
    </w:pPr>
  </w:style>
  <w:style w:type="paragraph" w:styleId="20">
    <w:name w:val="List Bullet 2"/>
    <w:basedOn w:val="a0"/>
    <w:autoRedefine/>
    <w:rsid w:val="00DC6475"/>
    <w:pPr>
      <w:numPr>
        <w:numId w:val="6"/>
      </w:numPr>
      <w:tabs>
        <w:tab w:val="clear" w:pos="643"/>
      </w:tabs>
      <w:ind w:left="2160"/>
    </w:pPr>
  </w:style>
  <w:style w:type="paragraph" w:styleId="30">
    <w:name w:val="List Bullet 3"/>
    <w:basedOn w:val="a0"/>
    <w:autoRedefine/>
    <w:rsid w:val="00DC6475"/>
    <w:pPr>
      <w:numPr>
        <w:numId w:val="8"/>
      </w:numPr>
      <w:tabs>
        <w:tab w:val="clear" w:pos="926"/>
      </w:tabs>
      <w:ind w:left="2520"/>
    </w:pPr>
  </w:style>
  <w:style w:type="paragraph" w:styleId="40">
    <w:name w:val="List Bullet 4"/>
    <w:basedOn w:val="a0"/>
    <w:autoRedefine/>
    <w:rsid w:val="00DC6475"/>
    <w:pPr>
      <w:numPr>
        <w:numId w:val="10"/>
      </w:numPr>
      <w:tabs>
        <w:tab w:val="clear" w:pos="1209"/>
      </w:tabs>
      <w:ind w:left="2880"/>
    </w:pPr>
  </w:style>
  <w:style w:type="paragraph" w:styleId="50">
    <w:name w:val="List Bullet 5"/>
    <w:basedOn w:val="a0"/>
    <w:autoRedefine/>
    <w:rsid w:val="00DC6475"/>
    <w:pPr>
      <w:numPr>
        <w:numId w:val="12"/>
      </w:numPr>
      <w:tabs>
        <w:tab w:val="clear" w:pos="1492"/>
      </w:tabs>
      <w:ind w:left="3240"/>
    </w:pPr>
  </w:style>
  <w:style w:type="paragraph" w:styleId="2">
    <w:name w:val="List Number 2"/>
    <w:basedOn w:val="af4"/>
    <w:rsid w:val="00DC6475"/>
    <w:pPr>
      <w:numPr>
        <w:numId w:val="14"/>
      </w:numPr>
      <w:tabs>
        <w:tab w:val="clear" w:pos="643"/>
      </w:tabs>
      <w:ind w:left="2197" w:hanging="397"/>
    </w:pPr>
  </w:style>
  <w:style w:type="paragraph" w:styleId="3">
    <w:name w:val="List Number 3"/>
    <w:basedOn w:val="a"/>
    <w:rsid w:val="00DC6475"/>
    <w:pPr>
      <w:numPr>
        <w:numId w:val="16"/>
      </w:numPr>
      <w:tabs>
        <w:tab w:val="clear" w:pos="926"/>
        <w:tab w:val="num" w:pos="1440"/>
      </w:tabs>
      <w:ind w:left="2520"/>
    </w:pPr>
  </w:style>
  <w:style w:type="paragraph" w:styleId="4">
    <w:name w:val="List Number 4"/>
    <w:basedOn w:val="a"/>
    <w:rsid w:val="00DC6475"/>
    <w:pPr>
      <w:numPr>
        <w:numId w:val="18"/>
      </w:numPr>
      <w:tabs>
        <w:tab w:val="clear" w:pos="1209"/>
        <w:tab w:val="num" w:pos="1440"/>
      </w:tabs>
      <w:ind w:left="2880"/>
    </w:pPr>
  </w:style>
  <w:style w:type="paragraph" w:styleId="5">
    <w:name w:val="List Number 5"/>
    <w:basedOn w:val="a"/>
    <w:rsid w:val="00DC6475"/>
    <w:pPr>
      <w:numPr>
        <w:numId w:val="20"/>
      </w:numPr>
      <w:tabs>
        <w:tab w:val="clear" w:pos="1492"/>
        <w:tab w:val="num" w:pos="1440"/>
      </w:tabs>
      <w:ind w:left="3240"/>
    </w:pPr>
  </w:style>
  <w:style w:type="paragraph" w:styleId="ac">
    <w:name w:val="Subtitle"/>
    <w:basedOn w:val="a5"/>
    <w:next w:val="a4"/>
    <w:link w:val="af5"/>
    <w:qFormat/>
    <w:rsid w:val="00DC6475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caps/>
      <w:spacing w:val="-16"/>
    </w:rPr>
  </w:style>
  <w:style w:type="character" w:customStyle="1" w:styleId="af6">
    <w:name w:val="Основной текст Знак"/>
    <w:link w:val="af7"/>
    <w:rsid w:val="00DC6475"/>
    <w:rPr>
      <w:rFonts w:ascii="Calibri" w:hAnsi="Calibri"/>
      <w:sz w:val="24"/>
      <w:szCs w:val="24"/>
      <w:lang w:val="x-none" w:eastAsia="ru-RU" w:bidi="ar-SA"/>
    </w:rPr>
  </w:style>
  <w:style w:type="paragraph" w:styleId="af7">
    <w:name w:val="Body Text"/>
    <w:basedOn w:val="a4"/>
    <w:link w:val="af6"/>
    <w:rsid w:val="00DC6475"/>
    <w:pPr>
      <w:spacing w:after="120" w:line="240" w:lineRule="auto"/>
    </w:pPr>
    <w:rPr>
      <w:sz w:val="24"/>
      <w:szCs w:val="24"/>
      <w:lang w:val="x-none" w:eastAsia="ru-RU"/>
    </w:rPr>
  </w:style>
  <w:style w:type="character" w:customStyle="1" w:styleId="17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link w:val="af8"/>
    <w:rsid w:val="00DC6475"/>
    <w:rPr>
      <w:rFonts w:ascii="Calibri" w:hAnsi="Calibri"/>
      <w:sz w:val="24"/>
      <w:szCs w:val="24"/>
      <w:lang w:val="x-none" w:eastAsia="ru-RU" w:bidi="ar-SA"/>
    </w:rPr>
  </w:style>
  <w:style w:type="paragraph" w:styleId="af8">
    <w:name w:val="Body Text Indent"/>
    <w:aliases w:val="текст,Основной текст 1,Основной текст 1 Знак,Нумерованный список !!,Надин стиль"/>
    <w:basedOn w:val="a4"/>
    <w:link w:val="17"/>
    <w:rsid w:val="00DC6475"/>
    <w:pPr>
      <w:tabs>
        <w:tab w:val="left" w:pos="3345"/>
      </w:tabs>
      <w:spacing w:after="0" w:line="240" w:lineRule="auto"/>
      <w:ind w:left="1440"/>
    </w:pPr>
    <w:rPr>
      <w:sz w:val="24"/>
      <w:szCs w:val="24"/>
      <w:lang w:val="x-none" w:eastAsia="ru-RU"/>
    </w:rPr>
  </w:style>
  <w:style w:type="paragraph" w:styleId="af9">
    <w:name w:val="List Continue"/>
    <w:basedOn w:val="af4"/>
    <w:rsid w:val="00DC6475"/>
    <w:pPr>
      <w:ind w:firstLine="0"/>
    </w:pPr>
  </w:style>
  <w:style w:type="paragraph" w:styleId="24">
    <w:name w:val="List Continue 2"/>
    <w:basedOn w:val="af9"/>
    <w:rsid w:val="00DC6475"/>
    <w:pPr>
      <w:ind w:left="2160"/>
    </w:pPr>
  </w:style>
  <w:style w:type="paragraph" w:styleId="35">
    <w:name w:val="List Continue 3"/>
    <w:basedOn w:val="af9"/>
    <w:rsid w:val="00DC6475"/>
    <w:pPr>
      <w:ind w:left="2520"/>
    </w:pPr>
  </w:style>
  <w:style w:type="paragraph" w:styleId="43">
    <w:name w:val="List Continue 4"/>
    <w:basedOn w:val="af9"/>
    <w:rsid w:val="00DC6475"/>
    <w:pPr>
      <w:ind w:left="2880"/>
    </w:pPr>
  </w:style>
  <w:style w:type="paragraph" w:styleId="53">
    <w:name w:val="List Continue 5"/>
    <w:basedOn w:val="af9"/>
    <w:rsid w:val="00DC6475"/>
    <w:pPr>
      <w:ind w:left="3240"/>
    </w:pPr>
  </w:style>
  <w:style w:type="character" w:customStyle="1" w:styleId="af5">
    <w:name w:val="Подзаголовок Знак"/>
    <w:link w:val="ac"/>
    <w:rsid w:val="00DC6475"/>
    <w:rPr>
      <w:rFonts w:ascii="Calibri" w:hAnsi="Calibri"/>
      <w:b/>
      <w:caps/>
      <w:spacing w:val="-16"/>
      <w:kern w:val="28"/>
      <w:sz w:val="24"/>
      <w:szCs w:val="24"/>
      <w:lang w:val="x-none" w:eastAsia="ru-RU" w:bidi="ar-SA"/>
    </w:rPr>
  </w:style>
  <w:style w:type="character" w:customStyle="1" w:styleId="afa">
    <w:name w:val="Дата Знак"/>
    <w:link w:val="afb"/>
    <w:rsid w:val="00DC6475"/>
    <w:rPr>
      <w:rFonts w:ascii="Calibri" w:hAnsi="Calibri"/>
      <w:sz w:val="24"/>
      <w:szCs w:val="24"/>
      <w:lang w:val="x-none" w:eastAsia="ru-RU" w:bidi="ar-SA"/>
    </w:rPr>
  </w:style>
  <w:style w:type="paragraph" w:styleId="afb">
    <w:name w:val="Date"/>
    <w:basedOn w:val="a4"/>
    <w:link w:val="afa"/>
    <w:rsid w:val="00DC6475"/>
    <w:pPr>
      <w:spacing w:after="0" w:line="240" w:lineRule="auto"/>
    </w:pPr>
    <w:rPr>
      <w:sz w:val="24"/>
      <w:szCs w:val="24"/>
      <w:lang w:val="x-none" w:eastAsia="ru-RU"/>
    </w:rPr>
  </w:style>
  <w:style w:type="character" w:customStyle="1" w:styleId="211">
    <w:name w:val="Основной текст 2 Знак1"/>
    <w:aliases w:val="Основной текст 2 Знак Знак Знак Знак Знак"/>
    <w:link w:val="25"/>
    <w:rsid w:val="00DC6475"/>
    <w:rPr>
      <w:rFonts w:ascii="Calibri" w:hAnsi="Calibri"/>
      <w:sz w:val="24"/>
      <w:szCs w:val="24"/>
      <w:lang w:val="x-none" w:eastAsia="ru-RU" w:bidi="ar-SA"/>
    </w:rPr>
  </w:style>
  <w:style w:type="paragraph" w:styleId="25">
    <w:name w:val="Body Text 2"/>
    <w:aliases w:val="Основной текст 2 Знак Знак Знак Знак"/>
    <w:basedOn w:val="a4"/>
    <w:link w:val="211"/>
    <w:rsid w:val="00DC6475"/>
    <w:pPr>
      <w:spacing w:after="120" w:line="480" w:lineRule="auto"/>
    </w:pPr>
    <w:rPr>
      <w:sz w:val="24"/>
      <w:szCs w:val="24"/>
      <w:lang w:val="x-none" w:eastAsia="ru-RU"/>
    </w:rPr>
  </w:style>
  <w:style w:type="character" w:customStyle="1" w:styleId="36">
    <w:name w:val="Основной текст 3 Знак"/>
    <w:link w:val="37"/>
    <w:rsid w:val="00DC6475"/>
    <w:rPr>
      <w:rFonts w:ascii="Calibri" w:hAnsi="Calibri"/>
      <w:sz w:val="16"/>
      <w:szCs w:val="16"/>
      <w:lang w:val="x-none" w:eastAsia="ru-RU" w:bidi="ar-SA"/>
    </w:rPr>
  </w:style>
  <w:style w:type="paragraph" w:styleId="37">
    <w:name w:val="Body Text 3"/>
    <w:basedOn w:val="a4"/>
    <w:link w:val="36"/>
    <w:rsid w:val="00DC6475"/>
    <w:pPr>
      <w:spacing w:after="120" w:line="240" w:lineRule="auto"/>
    </w:pPr>
    <w:rPr>
      <w:sz w:val="16"/>
      <w:szCs w:val="16"/>
      <w:lang w:val="x-none" w:eastAsia="ru-RU"/>
    </w:rPr>
  </w:style>
  <w:style w:type="character" w:customStyle="1" w:styleId="212">
    <w:name w:val="Основной текст с отступом 2 Знак1"/>
    <w:link w:val="26"/>
    <w:rsid w:val="00DC6475"/>
    <w:rPr>
      <w:rFonts w:ascii="Calibri" w:hAnsi="Calibri"/>
      <w:sz w:val="24"/>
      <w:szCs w:val="24"/>
      <w:lang w:val="x-none" w:eastAsia="ru-RU" w:bidi="ar-SA"/>
    </w:rPr>
  </w:style>
  <w:style w:type="paragraph" w:styleId="26">
    <w:name w:val="Body Text Indent 2"/>
    <w:basedOn w:val="a4"/>
    <w:link w:val="212"/>
    <w:rsid w:val="00DC6475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311">
    <w:name w:val="Основной текст с отступом 3 Знак1"/>
    <w:link w:val="31"/>
    <w:rsid w:val="00DC6475"/>
    <w:rPr>
      <w:rFonts w:ascii="Arial" w:eastAsia="Calibri" w:hAnsi="Arial"/>
      <w:spacing w:val="-5"/>
      <w:sz w:val="16"/>
      <w:szCs w:val="16"/>
      <w:lang w:val="ru-RU" w:eastAsia="ru-RU" w:bidi="ar-SA"/>
    </w:rPr>
  </w:style>
  <w:style w:type="paragraph" w:styleId="31">
    <w:name w:val="Body Text Indent 3"/>
    <w:basedOn w:val="a4"/>
    <w:link w:val="311"/>
    <w:rsid w:val="00DC6475"/>
    <w:pPr>
      <w:numPr>
        <w:ilvl w:val="1"/>
        <w:numId w:val="22"/>
      </w:numPr>
      <w:spacing w:after="120" w:line="240" w:lineRule="atLeast"/>
      <w:ind w:left="283" w:firstLine="0"/>
      <w:jc w:val="both"/>
    </w:pPr>
    <w:rPr>
      <w:rFonts w:ascii="Arial" w:eastAsia="Calibri" w:hAnsi="Arial"/>
      <w:spacing w:val="-5"/>
      <w:sz w:val="16"/>
      <w:szCs w:val="16"/>
      <w:lang w:eastAsia="ru-RU"/>
    </w:rPr>
  </w:style>
  <w:style w:type="paragraph" w:styleId="afc">
    <w:name w:val="Block Text"/>
    <w:basedOn w:val="a4"/>
    <w:rsid w:val="00DC6475"/>
    <w:pPr>
      <w:widowControl w:val="0"/>
      <w:spacing w:after="0" w:line="240" w:lineRule="auto"/>
      <w:ind w:left="168" w:right="17"/>
    </w:pPr>
    <w:rPr>
      <w:rFonts w:ascii="Times New Roman" w:eastAsia="Calibri" w:hAnsi="Times New Roman"/>
      <w:bCs/>
      <w:i/>
      <w:szCs w:val="24"/>
      <w:lang w:eastAsia="ru-RU"/>
    </w:rPr>
  </w:style>
  <w:style w:type="character" w:customStyle="1" w:styleId="afd">
    <w:name w:val="Схема документа Знак"/>
    <w:link w:val="a1"/>
    <w:semiHidden/>
    <w:rsid w:val="00DC6475"/>
    <w:rPr>
      <w:rFonts w:ascii="Tahoma" w:eastAsia="Calibri" w:hAnsi="Tahoma" w:cs="Tahoma"/>
      <w:sz w:val="22"/>
      <w:szCs w:val="22"/>
      <w:lang w:val="ru-RU" w:eastAsia="ru-RU" w:bidi="ar-SA"/>
    </w:rPr>
  </w:style>
  <w:style w:type="paragraph" w:styleId="a1">
    <w:name w:val="Document Map"/>
    <w:basedOn w:val="a4"/>
    <w:link w:val="afd"/>
    <w:semiHidden/>
    <w:rsid w:val="00DC6475"/>
    <w:pPr>
      <w:numPr>
        <w:numId w:val="24"/>
      </w:numPr>
      <w:shd w:val="clear" w:color="auto" w:fill="000080"/>
      <w:spacing w:after="0" w:line="240" w:lineRule="auto"/>
      <w:ind w:left="0" w:firstLine="0"/>
    </w:pPr>
    <w:rPr>
      <w:rFonts w:ascii="Tahoma" w:eastAsia="Calibri" w:hAnsi="Tahoma" w:cs="Tahoma"/>
      <w:lang w:eastAsia="ru-RU"/>
    </w:rPr>
  </w:style>
  <w:style w:type="character" w:customStyle="1" w:styleId="afe">
    <w:name w:val="Текст Знак"/>
    <w:link w:val="aff"/>
    <w:rsid w:val="00DC6475"/>
    <w:rPr>
      <w:rFonts w:ascii="Calibri" w:hAnsi="Calibri"/>
      <w:sz w:val="24"/>
      <w:szCs w:val="24"/>
      <w:lang w:val="ru-RU" w:eastAsia="ru-RU" w:bidi="ar-SA"/>
    </w:rPr>
  </w:style>
  <w:style w:type="paragraph" w:styleId="aff">
    <w:name w:val="Plain Text"/>
    <w:basedOn w:val="a4"/>
    <w:link w:val="afe"/>
    <w:rsid w:val="00DC6475"/>
    <w:pPr>
      <w:spacing w:after="0" w:line="240" w:lineRule="auto"/>
    </w:pPr>
    <w:rPr>
      <w:sz w:val="24"/>
      <w:szCs w:val="24"/>
      <w:lang w:eastAsia="ru-RU"/>
    </w:rPr>
  </w:style>
  <w:style w:type="paragraph" w:styleId="aff0">
    <w:name w:val="annotation text"/>
    <w:basedOn w:val="a4"/>
    <w:link w:val="aff1"/>
    <w:semiHidden/>
    <w:rsid w:val="00DC6475"/>
  </w:style>
  <w:style w:type="character" w:customStyle="1" w:styleId="aff2">
    <w:name w:val="Тема примечания Знак"/>
    <w:link w:val="aff3"/>
    <w:semiHidden/>
    <w:rsid w:val="00DC6475"/>
    <w:rPr>
      <w:rFonts w:ascii="Calibri" w:hAnsi="Calibri"/>
      <w:b/>
      <w:bCs/>
      <w:sz w:val="22"/>
      <w:szCs w:val="22"/>
      <w:lang w:val="x-none" w:eastAsia="ru-RU" w:bidi="ar-SA"/>
    </w:rPr>
  </w:style>
  <w:style w:type="paragraph" w:styleId="aff3">
    <w:name w:val="annotation subject"/>
    <w:basedOn w:val="aff0"/>
    <w:next w:val="aff0"/>
    <w:link w:val="aff2"/>
    <w:semiHidden/>
    <w:rsid w:val="00DC6475"/>
    <w:pPr>
      <w:spacing w:after="0" w:line="240" w:lineRule="auto"/>
    </w:pPr>
    <w:rPr>
      <w:b/>
      <w:bCs/>
      <w:lang w:val="x-none" w:eastAsia="ru-RU"/>
    </w:rPr>
  </w:style>
  <w:style w:type="paragraph" w:customStyle="1" w:styleId="HeadingBase">
    <w:name w:val="Heading Base"/>
    <w:basedOn w:val="a4"/>
    <w:next w:val="a4"/>
    <w:rsid w:val="00DC6475"/>
    <w:pPr>
      <w:keepNext/>
      <w:keepLines/>
      <w:spacing w:before="140" w:after="0" w:line="220" w:lineRule="atLeast"/>
      <w:ind w:left="1080"/>
    </w:pPr>
    <w:rPr>
      <w:rFonts w:ascii="Times New Roman" w:eastAsia="Calibri" w:hAnsi="Times New Roman"/>
      <w:b/>
      <w:spacing w:val="-20"/>
      <w:kern w:val="28"/>
      <w:szCs w:val="24"/>
      <w:lang w:eastAsia="ru-RU"/>
    </w:rPr>
  </w:style>
  <w:style w:type="paragraph" w:customStyle="1" w:styleId="aff4">
    <w:name w:val="Простой"/>
    <w:basedOn w:val="a4"/>
    <w:rsid w:val="00DC6475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otnoteBase">
    <w:name w:val="Footnote Base"/>
    <w:basedOn w:val="a4"/>
    <w:rsid w:val="00DC6475"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  <w:lang w:eastAsia="ru-RU"/>
    </w:rPr>
  </w:style>
  <w:style w:type="paragraph" w:customStyle="1" w:styleId="BlockQuotation">
    <w:name w:val="Block Quotation"/>
    <w:basedOn w:val="a4"/>
    <w:rsid w:val="00DC6475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eastAsia="Calibri" w:hAnsi="Chicago"/>
      <w:sz w:val="24"/>
      <w:szCs w:val="24"/>
      <w:lang w:eastAsia="ru-RU"/>
    </w:rPr>
  </w:style>
  <w:style w:type="paragraph" w:customStyle="1" w:styleId="BodyTextKeep">
    <w:name w:val="Body Text Keep"/>
    <w:basedOn w:val="a4"/>
    <w:rsid w:val="00DC6475"/>
    <w:pPr>
      <w:keepNext/>
      <w:tabs>
        <w:tab w:val="left" w:pos="334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f5">
    <w:name w:val="caption"/>
    <w:basedOn w:val="a4"/>
    <w:next w:val="a4"/>
    <w:qFormat/>
    <w:rsid w:val="00DC6475"/>
    <w:pPr>
      <w:spacing w:before="120" w:after="120"/>
    </w:pPr>
    <w:rPr>
      <w:b/>
      <w:bCs/>
      <w:sz w:val="20"/>
      <w:szCs w:val="20"/>
    </w:rPr>
  </w:style>
  <w:style w:type="paragraph" w:customStyle="1" w:styleId="Picture">
    <w:name w:val="Picture"/>
    <w:basedOn w:val="a4"/>
    <w:next w:val="aff5"/>
    <w:rsid w:val="00DC6475"/>
    <w:pPr>
      <w:keepNext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verSubtitle">
    <w:name w:val="Cover Subtitle"/>
    <w:basedOn w:val="CoverTitle"/>
    <w:next w:val="CoverAuthor"/>
    <w:rsid w:val="00DC647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Title">
    <w:name w:val="Cover Title"/>
    <w:basedOn w:val="HeadingBase"/>
    <w:next w:val="CoverSubtitle"/>
    <w:rsid w:val="00DC6475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Author">
    <w:name w:val="Cover Author"/>
    <w:basedOn w:val="a4"/>
    <w:rsid w:val="00DC6475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HeaderBase">
    <w:name w:val="Header Base"/>
    <w:basedOn w:val="a4"/>
    <w:rsid w:val="00DC6475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Calibri" w:hAnsi="Times New Roman"/>
      <w:smallCaps/>
      <w:sz w:val="15"/>
      <w:szCs w:val="24"/>
      <w:lang w:eastAsia="ru-RU"/>
    </w:rPr>
  </w:style>
  <w:style w:type="paragraph" w:customStyle="1" w:styleId="IndexBase">
    <w:name w:val="Index Base"/>
    <w:basedOn w:val="a4"/>
    <w:rsid w:val="00DC6475"/>
    <w:pPr>
      <w:spacing w:after="0" w:line="240" w:lineRule="auto"/>
      <w:ind w:left="360" w:hanging="360"/>
    </w:pPr>
    <w:rPr>
      <w:rFonts w:ascii="Times New Roman" w:eastAsia="Calibri" w:hAnsi="Times New Roman"/>
      <w:sz w:val="18"/>
      <w:szCs w:val="24"/>
      <w:lang w:eastAsia="ru-RU"/>
    </w:rPr>
  </w:style>
  <w:style w:type="paragraph" w:customStyle="1" w:styleId="BlockDefinition">
    <w:name w:val="Block Definition"/>
    <w:basedOn w:val="a4"/>
    <w:rsid w:val="00DC6475"/>
    <w:pPr>
      <w:tabs>
        <w:tab w:val="left" w:pos="3345"/>
      </w:tabs>
      <w:spacing w:after="0" w:line="240" w:lineRule="auto"/>
      <w:ind w:left="3345" w:hanging="2268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OCBase">
    <w:name w:val="TOC Base"/>
    <w:basedOn w:val="a4"/>
    <w:rsid w:val="00DC6475"/>
    <w:pPr>
      <w:tabs>
        <w:tab w:val="right" w:leader="dot" w:pos="6480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BlockIcon">
    <w:name w:val="Block Icon"/>
    <w:basedOn w:val="a4"/>
    <w:rsid w:val="00DC6475"/>
    <w:pPr>
      <w:framePr w:w="1440" w:h="1440" w:wrap="auto" w:vAnchor="text" w:hAnchor="page" w:x="1201" w:y="1"/>
      <w:shd w:val="pct30" w:color="auto" w:fill="auto"/>
      <w:spacing w:before="60" w:after="0" w:line="1440" w:lineRule="exact"/>
      <w:jc w:val="center"/>
    </w:pPr>
    <w:rPr>
      <w:rFonts w:ascii="Wingdings" w:eastAsia="Calibri" w:hAnsi="Wingdings"/>
      <w:b/>
      <w:color w:val="FFFFFF"/>
      <w:spacing w:val="-10"/>
      <w:position w:val="-10"/>
      <w:sz w:val="160"/>
      <w:szCs w:val="24"/>
      <w:lang w:eastAsia="ru-RU"/>
    </w:rPr>
  </w:style>
  <w:style w:type="paragraph" w:styleId="aff6">
    <w:name w:val="footer"/>
    <w:basedOn w:val="a4"/>
    <w:link w:val="18"/>
    <w:rsid w:val="00DC6475"/>
    <w:pPr>
      <w:tabs>
        <w:tab w:val="center" w:pos="4677"/>
        <w:tab w:val="right" w:pos="9355"/>
      </w:tabs>
    </w:pPr>
  </w:style>
  <w:style w:type="paragraph" w:customStyle="1" w:styleId="FooterFirst">
    <w:name w:val="Footer First"/>
    <w:basedOn w:val="aff6"/>
    <w:rsid w:val="00DC6475"/>
    <w:pPr>
      <w:widowControl w:val="0"/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190" w:lineRule="atLeast"/>
    </w:pPr>
    <w:rPr>
      <w:rFonts w:ascii="Times New Roman" w:hAnsi="Times New Roman"/>
      <w:caps/>
      <w:sz w:val="24"/>
      <w:szCs w:val="24"/>
      <w:lang w:val="x-none" w:eastAsia="ru-RU"/>
    </w:rPr>
  </w:style>
  <w:style w:type="paragraph" w:customStyle="1" w:styleId="FooterEven">
    <w:name w:val="Footer Even"/>
    <w:basedOn w:val="aff6"/>
    <w:rsid w:val="00DC6475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190" w:lineRule="atLeast"/>
    </w:pPr>
    <w:rPr>
      <w:rFonts w:ascii="Times New Roman" w:hAnsi="Times New Roman"/>
      <w:caps/>
      <w:sz w:val="24"/>
      <w:szCs w:val="24"/>
      <w:lang w:val="x-none" w:eastAsia="ru-RU"/>
    </w:rPr>
  </w:style>
  <w:style w:type="paragraph" w:customStyle="1" w:styleId="FooterOdd">
    <w:name w:val="Footer Odd"/>
    <w:basedOn w:val="aff6"/>
    <w:rsid w:val="00DC6475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after="0" w:line="190" w:lineRule="atLeast"/>
    </w:pPr>
    <w:rPr>
      <w:rFonts w:ascii="Times New Roman" w:hAnsi="Times New Roman"/>
      <w:caps/>
      <w:sz w:val="24"/>
      <w:szCs w:val="24"/>
      <w:lang w:val="x-none" w:eastAsia="ru-RU"/>
    </w:rPr>
  </w:style>
  <w:style w:type="paragraph" w:styleId="aff7">
    <w:name w:val="header"/>
    <w:basedOn w:val="a4"/>
    <w:link w:val="27"/>
    <w:rsid w:val="00DC6475"/>
    <w:pPr>
      <w:tabs>
        <w:tab w:val="center" w:pos="4677"/>
        <w:tab w:val="right" w:pos="9355"/>
      </w:tabs>
    </w:pPr>
  </w:style>
  <w:style w:type="paragraph" w:customStyle="1" w:styleId="HeaderFirst">
    <w:name w:val="Header First"/>
    <w:basedOn w:val="aff7"/>
    <w:rsid w:val="00DC6475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right"/>
    </w:pPr>
    <w:rPr>
      <w:rFonts w:ascii="Times New Roman" w:hAnsi="Times New Roman"/>
      <w:caps/>
      <w:sz w:val="24"/>
      <w:szCs w:val="24"/>
      <w:lang w:val="x-none" w:eastAsia="ru-RU"/>
    </w:rPr>
  </w:style>
  <w:style w:type="paragraph" w:customStyle="1" w:styleId="HeaderEven">
    <w:name w:val="Header Even"/>
    <w:basedOn w:val="aff7"/>
    <w:rsid w:val="00DC6475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hAnsi="Times New Roman"/>
      <w:caps/>
      <w:sz w:val="24"/>
      <w:szCs w:val="24"/>
      <w:lang w:val="x-none" w:eastAsia="ru-RU"/>
    </w:rPr>
  </w:style>
  <w:style w:type="paragraph" w:customStyle="1" w:styleId="HeaderOdd">
    <w:name w:val="Header Odd"/>
    <w:basedOn w:val="aff7"/>
    <w:rsid w:val="00DC6475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hAnsi="Times New Roman"/>
      <w:caps/>
      <w:sz w:val="24"/>
      <w:szCs w:val="24"/>
      <w:lang w:val="x-none" w:eastAsia="ru-RU"/>
    </w:rPr>
  </w:style>
  <w:style w:type="paragraph" w:customStyle="1" w:styleId="TitleAddress">
    <w:name w:val="Title Address"/>
    <w:basedOn w:val="a4"/>
    <w:rsid w:val="00DC6475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Calibri" w:hAnsi="Times New Roman"/>
      <w:sz w:val="14"/>
      <w:szCs w:val="24"/>
      <w:lang w:eastAsia="ru-RU"/>
    </w:rPr>
  </w:style>
  <w:style w:type="paragraph" w:customStyle="1" w:styleId="SubtitleCover">
    <w:name w:val="Subtitle Cover"/>
    <w:basedOn w:val="TitleCover"/>
    <w:next w:val="a4"/>
    <w:rsid w:val="00DC6475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DC6475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ChapterNumber">
    <w:name w:val="Chapter Number"/>
    <w:basedOn w:val="a4"/>
    <w:next w:val="14"/>
    <w:rsid w:val="00DC6475"/>
    <w:pPr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0" w:line="660" w:lineRule="exact"/>
      <w:ind w:right="7655"/>
      <w:jc w:val="center"/>
    </w:pPr>
    <w:rPr>
      <w:rFonts w:ascii="Times New Roman" w:eastAsia="Calibri" w:hAnsi="Times New Roman"/>
      <w:b/>
      <w:color w:val="FFFFFF"/>
      <w:position w:val="-8"/>
      <w:sz w:val="84"/>
      <w:szCs w:val="24"/>
      <w:lang w:eastAsia="ru-RU"/>
    </w:rPr>
  </w:style>
  <w:style w:type="paragraph" w:customStyle="1" w:styleId="ChapterLabel">
    <w:name w:val="Chapter Label"/>
    <w:basedOn w:val="a4"/>
    <w:next w:val="ChapterNumber"/>
    <w:rsid w:val="00DC6475"/>
    <w:pPr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rFonts w:ascii="Times New Roman" w:eastAsia="Calibri" w:hAnsi="Times New Roman"/>
      <w:color w:val="FFFFFF"/>
      <w:sz w:val="26"/>
      <w:szCs w:val="24"/>
      <w:lang w:eastAsia="ru-RU"/>
    </w:rPr>
  </w:style>
  <w:style w:type="paragraph" w:customStyle="1" w:styleId="ListLast">
    <w:name w:val="List Last"/>
    <w:basedOn w:val="af4"/>
    <w:next w:val="a4"/>
    <w:rsid w:val="00DC6475"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a0"/>
    <w:next w:val="a0"/>
    <w:rsid w:val="00DC6475"/>
  </w:style>
  <w:style w:type="paragraph" w:customStyle="1" w:styleId="ListBulletLast">
    <w:name w:val="List Bullet Last"/>
    <w:basedOn w:val="a0"/>
    <w:next w:val="a4"/>
    <w:rsid w:val="00DC6475"/>
  </w:style>
  <w:style w:type="paragraph" w:customStyle="1" w:styleId="ListNumberFirst">
    <w:name w:val="List Number First"/>
    <w:basedOn w:val="a"/>
    <w:next w:val="a"/>
    <w:rsid w:val="00DC6475"/>
  </w:style>
  <w:style w:type="paragraph" w:customStyle="1" w:styleId="ListNumberLast">
    <w:name w:val="List Number Last"/>
    <w:basedOn w:val="a"/>
    <w:next w:val="a4"/>
    <w:rsid w:val="00DC6475"/>
  </w:style>
  <w:style w:type="paragraph" w:customStyle="1" w:styleId="aff8">
    <w:name w:val="СписокСвойств"/>
    <w:basedOn w:val="a4"/>
    <w:rsid w:val="00DC6475"/>
    <w:pPr>
      <w:shd w:val="pct12" w:color="auto" w:fill="auto"/>
      <w:tabs>
        <w:tab w:val="left" w:pos="3402"/>
      </w:tabs>
      <w:suppressAutoHyphens/>
      <w:spacing w:after="0" w:line="240" w:lineRule="auto"/>
      <w:ind w:right="567"/>
    </w:pPr>
    <w:rPr>
      <w:rFonts w:ascii="Courier New" w:eastAsia="Calibri" w:hAnsi="Courier New"/>
      <w:sz w:val="24"/>
      <w:szCs w:val="24"/>
      <w:lang w:eastAsia="ru-RU"/>
    </w:rPr>
  </w:style>
  <w:style w:type="paragraph" w:customStyle="1" w:styleId="BlockQuotationFirst">
    <w:name w:val="Block Quotation First"/>
    <w:basedOn w:val="BlockQuotation"/>
    <w:next w:val="BlockQuotation"/>
    <w:rsid w:val="00DC64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rsid w:val="00DC6475"/>
    <w:pPr>
      <w:pBdr>
        <w:top w:val="none" w:sz="0" w:space="0" w:color="auto"/>
      </w:pBdr>
      <w:spacing w:before="0" w:after="240" w:line="240" w:lineRule="atLeast"/>
      <w:outlineLvl w:val="9"/>
    </w:pPr>
    <w:rPr>
      <w:kern w:val="20"/>
    </w:rPr>
  </w:style>
  <w:style w:type="paragraph" w:customStyle="1" w:styleId="BlockQuotationLast">
    <w:name w:val="Block Quotation Last"/>
    <w:basedOn w:val="BlockQuotation"/>
    <w:next w:val="a4"/>
    <w:rsid w:val="00DC6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4"/>
    <w:next w:val="af4"/>
    <w:rsid w:val="00DC6475"/>
    <w:pPr>
      <w:tabs>
        <w:tab w:val="left" w:pos="720"/>
      </w:tabs>
      <w:spacing w:before="80" w:after="80"/>
      <w:ind w:left="720"/>
    </w:pPr>
  </w:style>
  <w:style w:type="paragraph" w:customStyle="1" w:styleId="BlockMarginComment">
    <w:name w:val="Block Margin Comment"/>
    <w:basedOn w:val="a4"/>
    <w:rsid w:val="00DC6475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verAddress">
    <w:name w:val="Cover Address"/>
    <w:basedOn w:val="a4"/>
    <w:rsid w:val="00DC6475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mments">
    <w:name w:val="comments"/>
    <w:basedOn w:val="a4"/>
    <w:next w:val="a4"/>
    <w:rsid w:val="00DC6475"/>
    <w:pPr>
      <w:spacing w:after="0" w:line="240" w:lineRule="auto"/>
      <w:ind w:left="720" w:hanging="720"/>
    </w:pPr>
    <w:rPr>
      <w:rFonts w:ascii="HelvCondenced" w:eastAsia="Calibri" w:hAnsi="HelvCondenced"/>
      <w:color w:val="0000FF"/>
      <w:sz w:val="24"/>
      <w:szCs w:val="24"/>
      <w:lang w:eastAsia="ru-RU"/>
    </w:rPr>
  </w:style>
  <w:style w:type="paragraph" w:customStyle="1" w:styleId="CoverCompany">
    <w:name w:val="Cover Company"/>
    <w:basedOn w:val="CoverAddress"/>
    <w:rsid w:val="00DC6475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4"/>
    <w:rsid w:val="00DC6475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4"/>
    <w:next w:val="a4"/>
    <w:rsid w:val="00DC6475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TOCHeading1">
    <w:name w:val="TOC Heading1"/>
    <w:basedOn w:val="14"/>
    <w:rsid w:val="00DC6475"/>
    <w:pPr>
      <w:outlineLvl w:val="9"/>
    </w:pPr>
  </w:style>
  <w:style w:type="paragraph" w:customStyle="1" w:styleId="aff9">
    <w:name w:val="СписокСвойствПервый"/>
    <w:basedOn w:val="aff8"/>
    <w:next w:val="aff8"/>
    <w:rsid w:val="00DC6475"/>
    <w:pPr>
      <w:spacing w:before="240"/>
    </w:pPr>
  </w:style>
  <w:style w:type="paragraph" w:customStyle="1" w:styleId="affa">
    <w:name w:val="СписокСвойствПоследний"/>
    <w:basedOn w:val="aff8"/>
    <w:next w:val="a4"/>
    <w:rsid w:val="00DC6475"/>
    <w:pPr>
      <w:spacing w:after="240"/>
    </w:pPr>
  </w:style>
  <w:style w:type="paragraph" w:customStyle="1" w:styleId="ReportAnnotation">
    <w:name w:val="ReportAnnotation"/>
    <w:basedOn w:val="aff4"/>
    <w:next w:val="aff4"/>
    <w:rsid w:val="00DC6475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rsid w:val="00DC6475"/>
    <w:pPr>
      <w:spacing w:before="60" w:after="60"/>
    </w:pPr>
    <w:rPr>
      <w:b/>
    </w:rPr>
  </w:style>
  <w:style w:type="paragraph" w:customStyle="1" w:styleId="TableNormal">
    <w:name w:val="TableNormal"/>
    <w:basedOn w:val="aff4"/>
    <w:rsid w:val="00DC6475"/>
    <w:pPr>
      <w:keepLines/>
      <w:spacing w:before="120"/>
    </w:pPr>
  </w:style>
  <w:style w:type="paragraph" w:customStyle="1" w:styleId="TableTitle">
    <w:name w:val="TableTitle"/>
    <w:basedOn w:val="aff4"/>
    <w:rsid w:val="00DC6475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4"/>
    <w:rsid w:val="00DC6475"/>
    <w:pPr>
      <w:shd w:val="pct20" w:color="auto" w:fill="auto"/>
      <w:spacing w:after="0" w:line="240" w:lineRule="auto"/>
      <w:ind w:firstLine="45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4"/>
    <w:rsid w:val="00DC647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аг 1 АННОТАЦИЯ"/>
    <w:basedOn w:val="a4"/>
    <w:next w:val="a4"/>
    <w:rsid w:val="00DC6475"/>
    <w:pPr>
      <w:pageBreakBefore/>
      <w:numPr>
        <w:numId w:val="22"/>
      </w:numPr>
      <w:spacing w:before="120" w:after="60" w:line="360" w:lineRule="auto"/>
      <w:ind w:left="0" w:firstLine="0"/>
      <w:jc w:val="center"/>
    </w:pPr>
    <w:rPr>
      <w:rFonts w:ascii="Arial" w:eastAsia="Calibri" w:hAnsi="Arial"/>
      <w:b/>
      <w:caps/>
      <w:kern w:val="28"/>
      <w:sz w:val="24"/>
      <w:szCs w:val="24"/>
      <w:lang w:eastAsia="ru-RU"/>
    </w:rPr>
  </w:style>
  <w:style w:type="paragraph" w:customStyle="1" w:styleId="affb">
    <w:name w:val="Список с минусом"/>
    <w:basedOn w:val="af8"/>
    <w:autoRedefine/>
    <w:rsid w:val="00DC6475"/>
    <w:pPr>
      <w:numPr>
        <w:numId w:val="6"/>
      </w:num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c">
    <w:name w:val="Список с номером"/>
    <w:basedOn w:val="a"/>
    <w:rsid w:val="00DC6475"/>
    <w:pPr>
      <w:numPr>
        <w:ilvl w:val="1"/>
        <w:numId w:val="6"/>
      </w:numPr>
      <w:tabs>
        <w:tab w:val="num" w:pos="1723"/>
      </w:tabs>
      <w:spacing w:after="120"/>
      <w:ind w:left="1723"/>
    </w:pPr>
  </w:style>
  <w:style w:type="paragraph" w:customStyle="1" w:styleId="ConsTitle">
    <w:name w:val="ConsTitle"/>
    <w:rsid w:val="00DC6475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ffd">
    <w:name w:val="маркированное тире"/>
    <w:basedOn w:val="a4"/>
    <w:rsid w:val="00DC6475"/>
    <w:pPr>
      <w:numPr>
        <w:numId w:val="27"/>
      </w:num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Default">
    <w:name w:val="Default"/>
    <w:rsid w:val="00DC6475"/>
    <w:pPr>
      <w:widowControl w:val="0"/>
      <w:suppressAutoHyphens/>
      <w:autoSpaceDE w:val="0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DC6475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C6475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DC64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fe">
    <w:name w:val="Знак Знак Знак Знак Знак Знак Знак Знак Знак Знак"/>
    <w:basedOn w:val="a4"/>
    <w:rsid w:val="00DC647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нак Знак1 Знак"/>
    <w:basedOn w:val="a4"/>
    <w:rsid w:val="00DC6475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">
    <w:name w:val="Общий"/>
    <w:basedOn w:val="a4"/>
    <w:rsid w:val="00DC647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1Стиль1"/>
    <w:basedOn w:val="a4"/>
    <w:rsid w:val="00DC6475"/>
    <w:pPr>
      <w:spacing w:after="0" w:line="240" w:lineRule="auto"/>
      <w:ind w:firstLine="709"/>
      <w:jc w:val="both"/>
    </w:pPr>
    <w:rPr>
      <w:rFonts w:ascii="Arial" w:eastAsia="Calibri" w:hAnsi="Arial"/>
      <w:sz w:val="24"/>
      <w:szCs w:val="20"/>
      <w:lang w:eastAsia="ru-RU"/>
    </w:rPr>
  </w:style>
  <w:style w:type="paragraph" w:customStyle="1" w:styleId="1a">
    <w:name w:val="Знак1 Знак Знак Знак"/>
    <w:basedOn w:val="a4"/>
    <w:rsid w:val="00DC6475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220">
    <w:name w:val="Знак22"/>
    <w:basedOn w:val="a4"/>
    <w:rsid w:val="00DC6475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4"/>
    <w:rsid w:val="00DC6475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justify2">
    <w:name w:val="justify2"/>
    <w:basedOn w:val="a4"/>
    <w:rsid w:val="00DC6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DC647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ListParagraph">
    <w:name w:val="List Paragraph"/>
    <w:basedOn w:val="a4"/>
    <w:rsid w:val="00DC6475"/>
    <w:pPr>
      <w:ind w:left="720"/>
    </w:pPr>
    <w:rPr>
      <w:rFonts w:eastAsia="Calibri"/>
      <w:lang w:eastAsia="ru-RU"/>
    </w:rPr>
  </w:style>
  <w:style w:type="paragraph" w:customStyle="1" w:styleId="center1">
    <w:name w:val="center1"/>
    <w:basedOn w:val="a4"/>
    <w:rsid w:val="00DC6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1">
    <w:name w:val="Знак Знак Знак"/>
    <w:basedOn w:val="a4"/>
    <w:rsid w:val="00DC6475"/>
    <w:pPr>
      <w:spacing w:after="160" w:line="240" w:lineRule="exact"/>
    </w:pPr>
    <w:rPr>
      <w:rFonts w:ascii="Verdana" w:eastAsia="Calibri" w:hAnsi="Verdana"/>
      <w:sz w:val="20"/>
      <w:szCs w:val="20"/>
      <w:lang w:eastAsia="ru-RU"/>
    </w:rPr>
  </w:style>
  <w:style w:type="paragraph" w:customStyle="1" w:styleId="afff2">
    <w:name w:val="Знак"/>
    <w:basedOn w:val="a4"/>
    <w:rsid w:val="00DC6475"/>
    <w:pPr>
      <w:spacing w:after="160" w:line="240" w:lineRule="exact"/>
    </w:pPr>
    <w:rPr>
      <w:rFonts w:ascii="Verdana" w:eastAsia="Calibri" w:hAnsi="Verdana"/>
      <w:sz w:val="20"/>
      <w:szCs w:val="20"/>
      <w:lang w:eastAsia="ru-RU"/>
    </w:rPr>
  </w:style>
  <w:style w:type="paragraph" w:customStyle="1" w:styleId="BodyText21">
    <w:name w:val="Body Text 21"/>
    <w:basedOn w:val="a4"/>
    <w:rsid w:val="00DC6475"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customStyle="1" w:styleId="BodyText211">
    <w:name w:val="Body Text 211"/>
    <w:basedOn w:val="a4"/>
    <w:rsid w:val="00DC6475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Normal1">
    <w:name w:val="Normal1"/>
    <w:rsid w:val="00DC6475"/>
    <w:pPr>
      <w:spacing w:before="100" w:after="100"/>
    </w:pPr>
    <w:rPr>
      <w:rFonts w:eastAsia="Calibri"/>
      <w:sz w:val="24"/>
    </w:rPr>
  </w:style>
  <w:style w:type="paragraph" w:customStyle="1" w:styleId="BodyTextIndent21">
    <w:name w:val="Body Text Indent 21"/>
    <w:basedOn w:val="a4"/>
    <w:rsid w:val="00DC6475"/>
    <w:pPr>
      <w:widowControl w:val="0"/>
      <w:spacing w:after="0" w:line="360" w:lineRule="auto"/>
      <w:ind w:right="176" w:firstLine="550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411">
    <w:name w:val="Знак41"/>
    <w:basedOn w:val="a4"/>
    <w:rsid w:val="00DC647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 Знак Знак Знак Знак Знак Знак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3">
    <w:name w:val="Для таблиц"/>
    <w:basedOn w:val="a4"/>
    <w:rsid w:val="00DC6475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2">
    <w:name w:val="список с точками"/>
    <w:basedOn w:val="a4"/>
    <w:rsid w:val="00DC6475"/>
    <w:pPr>
      <w:numPr>
        <w:numId w:val="26"/>
      </w:num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4">
    <w:name w:val="Абзац"/>
    <w:basedOn w:val="a4"/>
    <w:rsid w:val="00DC6475"/>
    <w:pPr>
      <w:spacing w:after="0" w:line="312" w:lineRule="auto"/>
      <w:ind w:firstLine="567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000000000">
    <w:name w:val="000000000"/>
    <w:basedOn w:val="a4"/>
    <w:rsid w:val="00DC6475"/>
    <w:pPr>
      <w:widowControl w:val="0"/>
      <w:spacing w:after="0" w:line="360" w:lineRule="exact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NoSpacingChar">
    <w:name w:val="No Spacing Char"/>
    <w:link w:val="NoSpacing"/>
    <w:rsid w:val="00DC6475"/>
    <w:rPr>
      <w:rFonts w:ascii="Calibri" w:hAnsi="Calibri"/>
      <w:sz w:val="24"/>
      <w:szCs w:val="24"/>
      <w:lang w:val="ru-RU" w:eastAsia="ru-RU" w:bidi="ar-SA"/>
    </w:rPr>
  </w:style>
  <w:style w:type="paragraph" w:customStyle="1" w:styleId="NoSpacing">
    <w:name w:val="No Spacing"/>
    <w:link w:val="NoSpacingChar"/>
    <w:rsid w:val="00DC6475"/>
    <w:rPr>
      <w:rFonts w:ascii="Calibri" w:hAnsi="Calibri"/>
      <w:sz w:val="24"/>
      <w:szCs w:val="24"/>
    </w:rPr>
  </w:style>
  <w:style w:type="paragraph" w:customStyle="1" w:styleId="fortables12">
    <w:name w:val="for_tables_12"/>
    <w:basedOn w:val="a4"/>
    <w:rsid w:val="00DC6475"/>
    <w:pPr>
      <w:tabs>
        <w:tab w:val="num" w:pos="643"/>
      </w:tabs>
      <w:spacing w:after="0" w:line="320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5">
    <w:name w:val="ñïèñ"/>
    <w:basedOn w:val="a4"/>
    <w:rsid w:val="00DC6475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/>
      <w:sz w:val="24"/>
      <w:szCs w:val="20"/>
      <w:lang w:eastAsia="ru-RU"/>
    </w:rPr>
  </w:style>
  <w:style w:type="paragraph" w:customStyle="1" w:styleId="-1">
    <w:name w:val="ñïèñ-1"/>
    <w:basedOn w:val="a4"/>
    <w:rsid w:val="00DC6475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/>
      <w:sz w:val="24"/>
      <w:szCs w:val="20"/>
      <w:lang w:eastAsia="ru-RU"/>
    </w:rPr>
  </w:style>
  <w:style w:type="paragraph" w:customStyle="1" w:styleId="afff6">
    <w:name w:val="список с нумерами"/>
    <w:basedOn w:val="a4"/>
    <w:rsid w:val="00DC6475"/>
    <w:pPr>
      <w:numPr>
        <w:numId w:val="27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0">
    <w:name w:val="Знак12"/>
    <w:basedOn w:val="a4"/>
    <w:rsid w:val="00DC647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2">
    <w:name w:val="FR2"/>
    <w:rsid w:val="00DC6475"/>
    <w:pPr>
      <w:widowControl w:val="0"/>
      <w:spacing w:line="300" w:lineRule="auto"/>
      <w:ind w:firstLine="720"/>
      <w:jc w:val="both"/>
    </w:pPr>
    <w:rPr>
      <w:rFonts w:eastAsia="Calibri"/>
      <w:sz w:val="28"/>
    </w:rPr>
  </w:style>
  <w:style w:type="paragraph" w:customStyle="1" w:styleId="caaieiaie2">
    <w:name w:val="caaieiaie 2"/>
    <w:basedOn w:val="a4"/>
    <w:next w:val="a4"/>
    <w:rsid w:val="00DC647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ff7">
    <w:name w:val="Знак Знак Знак Знак Знак Знак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10">
    <w:name w:val="Знак111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Iauiue">
    <w:name w:val="Iau?iue"/>
    <w:rsid w:val="00DC6475"/>
    <w:rPr>
      <w:rFonts w:eastAsia="Calibri"/>
      <w:lang w:val="en-US"/>
    </w:rPr>
  </w:style>
  <w:style w:type="paragraph" w:customStyle="1" w:styleId="CPISOK-">
    <w:name w:val="CPISOK-"/>
    <w:basedOn w:val="a4"/>
    <w:rsid w:val="00DC6475"/>
    <w:pPr>
      <w:numPr>
        <w:numId w:val="24"/>
      </w:num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d"/>
    <w:rsid w:val="00DC6475"/>
    <w:rPr>
      <w:rFonts w:ascii="Calibri" w:hAnsi="Calibri"/>
      <w:sz w:val="24"/>
      <w:szCs w:val="24"/>
      <w:lang w:val="x-none" w:eastAsia="ar-SA" w:bidi="ar-SA"/>
    </w:rPr>
  </w:style>
  <w:style w:type="paragraph" w:customStyle="1" w:styleId="1d">
    <w:name w:val="Стиль1"/>
    <w:basedOn w:val="a4"/>
    <w:link w:val="1c"/>
    <w:autoRedefine/>
    <w:rsid w:val="00DC6475"/>
    <w:pPr>
      <w:keepNext/>
      <w:spacing w:after="0" w:line="360" w:lineRule="exact"/>
      <w:jc w:val="both"/>
    </w:pPr>
    <w:rPr>
      <w:sz w:val="24"/>
      <w:szCs w:val="24"/>
      <w:lang w:val="x-none" w:eastAsia="ar-SA"/>
    </w:rPr>
  </w:style>
  <w:style w:type="paragraph" w:customStyle="1" w:styleId="afff8">
    <w:name w:val="Содержимое таблицы"/>
    <w:basedOn w:val="a4"/>
    <w:rsid w:val="00DC6475"/>
    <w:pPr>
      <w:suppressLineNumbers/>
      <w:spacing w:after="0" w:line="240" w:lineRule="auto"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1e">
    <w:name w:val="Знак Знак Знак Знак Знак Знак Знак Знак Знак Знак Знак Знак1"/>
    <w:basedOn w:val="a4"/>
    <w:rsid w:val="00DC6475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f">
    <w:name w:val="Абзац_1"/>
    <w:basedOn w:val="afff4"/>
    <w:rsid w:val="00DC6475"/>
    <w:pPr>
      <w:spacing w:before="60" w:line="240" w:lineRule="auto"/>
    </w:pPr>
  </w:style>
  <w:style w:type="paragraph" w:styleId="afff9">
    <w:name w:val="footnote text"/>
    <w:basedOn w:val="FootnoteBase"/>
    <w:link w:val="afffa"/>
    <w:semiHidden/>
    <w:rsid w:val="00DC6475"/>
    <w:rPr>
      <w:rFonts w:ascii="Calibri" w:eastAsia="Times New Roman" w:hAnsi="Calibri"/>
      <w:sz w:val="24"/>
      <w:lang w:val="x-none"/>
    </w:rPr>
  </w:style>
  <w:style w:type="paragraph" w:customStyle="1" w:styleId="-">
    <w:name w:val="абзац-Азар"/>
    <w:basedOn w:val="afff9"/>
    <w:rsid w:val="00DC6475"/>
    <w:pPr>
      <w:keepLines w:val="0"/>
      <w:spacing w:line="288" w:lineRule="auto"/>
      <w:ind w:left="0" w:firstLine="567"/>
      <w:jc w:val="both"/>
    </w:pPr>
  </w:style>
  <w:style w:type="paragraph" w:customStyle="1" w:styleId="afffb">
    <w:name w:val="СПИСОК цифр"/>
    <w:basedOn w:val="a4"/>
    <w:rsid w:val="00DC6475"/>
    <w:pPr>
      <w:numPr>
        <w:numId w:val="18"/>
      </w:numPr>
      <w:tabs>
        <w:tab w:val="num" w:pos="900"/>
        <w:tab w:val="left" w:pos="1134"/>
      </w:tabs>
      <w:spacing w:before="120" w:after="0" w:line="380" w:lineRule="exact"/>
      <w:ind w:left="90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1f0">
    <w:name w:val="Знак Знак Знак Знак Знак Знак Знак1 Знак Знак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fc">
    <w:name w:val="Title"/>
    <w:basedOn w:val="a4"/>
    <w:next w:val="af7"/>
    <w:rsid w:val="00DC647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val="en-US" w:eastAsia="ar-SA"/>
    </w:rPr>
  </w:style>
  <w:style w:type="paragraph" w:customStyle="1" w:styleId="1f1">
    <w:name w:val="Название1"/>
    <w:basedOn w:val="a4"/>
    <w:rsid w:val="00DC6475"/>
    <w:pPr>
      <w:suppressLineNumbers/>
      <w:suppressAutoHyphens/>
      <w:spacing w:before="120" w:after="120" w:line="240" w:lineRule="auto"/>
    </w:pPr>
    <w:rPr>
      <w:rFonts w:ascii="Times Roman" w:eastAsia="Calibri" w:hAnsi="Times Roman" w:cs="Tahoma"/>
      <w:i/>
      <w:iCs/>
      <w:sz w:val="24"/>
      <w:szCs w:val="24"/>
      <w:lang w:val="en-US" w:eastAsia="ar-SA"/>
    </w:rPr>
  </w:style>
  <w:style w:type="paragraph" w:customStyle="1" w:styleId="1f2">
    <w:name w:val="Указатель1"/>
    <w:basedOn w:val="a4"/>
    <w:rsid w:val="00DC6475"/>
    <w:pPr>
      <w:suppressLineNumbers/>
      <w:suppressAutoHyphens/>
      <w:spacing w:after="0" w:line="240" w:lineRule="auto"/>
    </w:pPr>
    <w:rPr>
      <w:rFonts w:ascii="Times Roman" w:eastAsia="Calibri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a4"/>
    <w:next w:val="a4"/>
    <w:rsid w:val="00DC6475"/>
    <w:pPr>
      <w:tabs>
        <w:tab w:val="left" w:leader="dot" w:pos="11160"/>
        <w:tab w:val="right" w:pos="11520"/>
      </w:tabs>
      <w:suppressAutoHyphens/>
      <w:spacing w:after="0" w:line="240" w:lineRule="auto"/>
      <w:ind w:left="720" w:hanging="720"/>
    </w:pPr>
    <w:rPr>
      <w:rFonts w:ascii="Times Roman" w:eastAsia="Calibri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a4"/>
    <w:rsid w:val="00DC6475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Roman" w:eastAsia="Calibri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a4"/>
    <w:next w:val="a4"/>
    <w:rsid w:val="00DC6475"/>
    <w:pPr>
      <w:suppressAutoHyphens/>
      <w:spacing w:after="0" w:line="240" w:lineRule="auto"/>
    </w:pPr>
    <w:rPr>
      <w:rFonts w:ascii="Times Roman" w:eastAsia="Calibri" w:hAnsi="Times Roman" w:cs="MS Serif"/>
      <w:sz w:val="24"/>
      <w:szCs w:val="20"/>
      <w:lang w:val="en-US" w:eastAsia="ar-SA"/>
    </w:rPr>
  </w:style>
  <w:style w:type="paragraph" w:customStyle="1" w:styleId="1f3">
    <w:name w:val="Текст1"/>
    <w:basedOn w:val="a4"/>
    <w:rsid w:val="00DC6475"/>
    <w:pPr>
      <w:suppressAutoHyphens/>
      <w:spacing w:after="0" w:line="240" w:lineRule="auto"/>
    </w:pPr>
    <w:rPr>
      <w:rFonts w:ascii="Courier New" w:eastAsia="Calibri" w:hAnsi="Courier New" w:cs="MS Serif"/>
      <w:sz w:val="20"/>
      <w:szCs w:val="20"/>
      <w:lang w:eastAsia="ar-SA"/>
    </w:rPr>
  </w:style>
  <w:style w:type="paragraph" w:customStyle="1" w:styleId="1f4">
    <w:name w:val="Схема документа1"/>
    <w:basedOn w:val="a4"/>
    <w:rsid w:val="00DC6475"/>
    <w:pPr>
      <w:shd w:val="clear" w:color="auto" w:fill="000080"/>
      <w:suppressAutoHyphens/>
      <w:spacing w:after="0" w:line="240" w:lineRule="auto"/>
    </w:pPr>
    <w:rPr>
      <w:rFonts w:ascii="Tahoma" w:eastAsia="Calibri" w:hAnsi="Tahoma" w:cs="MS Serif"/>
      <w:sz w:val="24"/>
      <w:szCs w:val="20"/>
      <w:lang w:val="en-US" w:eastAsia="ar-SA"/>
    </w:rPr>
  </w:style>
  <w:style w:type="paragraph" w:customStyle="1" w:styleId="afffd">
    <w:name w:val="Содержимое врезки"/>
    <w:basedOn w:val="af7"/>
    <w:rsid w:val="00DC6475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BodyText1">
    <w:name w:val="Body Text1"/>
    <w:basedOn w:val="a4"/>
    <w:rsid w:val="00DC6475"/>
    <w:pPr>
      <w:widowControl w:val="0"/>
      <w:spacing w:after="0" w:line="240" w:lineRule="auto"/>
      <w:jc w:val="both"/>
    </w:pPr>
    <w:rPr>
      <w:rFonts w:ascii="Times New Roman" w:eastAsia="Calibri" w:hAnsi="Times New Roman"/>
      <w:i/>
      <w:sz w:val="20"/>
      <w:szCs w:val="20"/>
      <w:lang w:eastAsia="ru-RU"/>
    </w:rPr>
  </w:style>
  <w:style w:type="paragraph" w:customStyle="1" w:styleId="Metod4">
    <w:name w:val="Metod_4"/>
    <w:basedOn w:val="22"/>
    <w:rsid w:val="00DC6475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spacing w:val="0"/>
      <w:kern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4"/>
    <w:rsid w:val="00DC6475"/>
    <w:pPr>
      <w:numPr>
        <w:numId w:val="28"/>
      </w:numPr>
      <w:suppressAutoHyphens/>
      <w:spacing w:after="0" w:line="312" w:lineRule="auto"/>
      <w:jc w:val="both"/>
    </w:pPr>
    <w:rPr>
      <w:rFonts w:ascii="Times New Roman" w:eastAsia="Calibri" w:hAnsi="Times New Roman"/>
      <w:sz w:val="28"/>
      <w:szCs w:val="20"/>
      <w:lang w:val="en-US" w:eastAsia="ar-SA"/>
    </w:rPr>
  </w:style>
  <w:style w:type="paragraph" w:customStyle="1" w:styleId="28">
    <w:name w:val="Стиль2"/>
    <w:basedOn w:val="1d"/>
    <w:rsid w:val="00DC6475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5">
    <w:name w:val="Знак Знак Знак Знак Знак Знак Знак1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6">
    <w:name w:val="Знак Знак Знак Знак Знак Знак Знак1 Знак Знак Знак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7">
    <w:name w:val="Знак Знак Знак Знак Знак Знак Знак1 Знак Знак Знак Знак Знак Знак Знак Знак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e">
    <w:name w:val="Îñíîâíîé òåêñò"/>
    <w:basedOn w:val="a4"/>
    <w:rsid w:val="00DC6475"/>
    <w:pPr>
      <w:widowControl w:val="0"/>
      <w:spacing w:after="0" w:line="240" w:lineRule="auto"/>
      <w:jc w:val="both"/>
    </w:pPr>
    <w:rPr>
      <w:rFonts w:ascii="Times New Roman" w:eastAsia="Calibri" w:hAnsi="Times New Roman"/>
      <w:b/>
      <w:sz w:val="24"/>
      <w:szCs w:val="20"/>
      <w:lang w:eastAsia="ru-RU"/>
    </w:rPr>
  </w:style>
  <w:style w:type="paragraph" w:customStyle="1" w:styleId="1f8">
    <w:name w:val="Знак Знак Знак Знак Знак Знак Знак1 Знак Знак Знак Знак Знак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3">
    <w:name w:val="FR3"/>
    <w:rsid w:val="00DC6475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eastAsia="Calibri" w:hAnsi="Courier New" w:cs="Courier New"/>
      <w:szCs w:val="24"/>
    </w:rPr>
  </w:style>
  <w:style w:type="paragraph" w:customStyle="1" w:styleId="FR4">
    <w:name w:val="FR4"/>
    <w:rsid w:val="00DC6475"/>
    <w:pPr>
      <w:widowControl w:val="0"/>
      <w:autoSpaceDE w:val="0"/>
      <w:autoSpaceDN w:val="0"/>
      <w:spacing w:before="1600"/>
      <w:ind w:left="3200"/>
    </w:pPr>
    <w:rPr>
      <w:rFonts w:ascii="Courier New" w:eastAsia="Calibri" w:hAnsi="Courier New" w:cs="Courier New"/>
    </w:rPr>
  </w:style>
  <w:style w:type="paragraph" w:customStyle="1" w:styleId="affff">
    <w:name w:val="???????"/>
    <w:rsid w:val="00DC6475"/>
    <w:rPr>
      <w:rFonts w:eastAsia="Calibri"/>
    </w:rPr>
  </w:style>
  <w:style w:type="paragraph" w:customStyle="1" w:styleId="affff0">
    <w:name w:val="Нормальный"/>
    <w:basedOn w:val="a4"/>
    <w:rsid w:val="00DC6475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f9">
    <w:name w:val="Цитата1"/>
    <w:basedOn w:val="a4"/>
    <w:rsid w:val="00DC6475"/>
    <w:pPr>
      <w:widowControl w:val="0"/>
      <w:suppressAutoHyphens/>
      <w:spacing w:after="0" w:line="360" w:lineRule="auto"/>
      <w:ind w:left="11" w:right="79" w:firstLine="556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312">
    <w:name w:val="Основной текст 31"/>
    <w:basedOn w:val="a4"/>
    <w:rsid w:val="00DC6475"/>
    <w:pPr>
      <w:suppressAutoHyphens/>
      <w:spacing w:after="0" w:line="240" w:lineRule="auto"/>
      <w:jc w:val="both"/>
    </w:pPr>
    <w:rPr>
      <w:rFonts w:ascii="Times New Roman" w:eastAsia="Calibri" w:hAnsi="Times New Roman"/>
      <w:b/>
      <w:bCs/>
      <w:iCs/>
      <w:color w:val="FF6600"/>
      <w:sz w:val="24"/>
      <w:szCs w:val="24"/>
      <w:lang w:eastAsia="ar-SA"/>
    </w:rPr>
  </w:style>
  <w:style w:type="paragraph" w:customStyle="1" w:styleId="213">
    <w:name w:val="Основной текст с отступом 21"/>
    <w:basedOn w:val="a4"/>
    <w:rsid w:val="00DC6475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fff1">
    <w:name w:val="АБЗАЦ"/>
    <w:basedOn w:val="a4"/>
    <w:rsid w:val="00DC6475"/>
    <w:pPr>
      <w:spacing w:after="0" w:line="400" w:lineRule="atLeast"/>
      <w:ind w:firstLine="567"/>
      <w:jc w:val="both"/>
    </w:pPr>
    <w:rPr>
      <w:rFonts w:ascii="Petersburg" w:eastAsia="Calibri" w:hAnsi="Petersburg"/>
      <w:sz w:val="26"/>
      <w:szCs w:val="20"/>
      <w:lang w:eastAsia="ru-RU"/>
    </w:rPr>
  </w:style>
  <w:style w:type="paragraph" w:customStyle="1" w:styleId="tabletitle0">
    <w:name w:val="table_title"/>
    <w:basedOn w:val="a4"/>
    <w:rsid w:val="00DC64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paragraph" w:customStyle="1" w:styleId="1fa">
    <w:name w:val="???????? ?????1"/>
    <w:basedOn w:val="a4"/>
    <w:rsid w:val="00DC647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список1"/>
    <w:basedOn w:val="a4"/>
    <w:rsid w:val="00DC6475"/>
    <w:pPr>
      <w:numPr>
        <w:numId w:val="30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GB"/>
    </w:rPr>
  </w:style>
  <w:style w:type="paragraph" w:customStyle="1" w:styleId="92">
    <w:name w:val="заголовок 9"/>
    <w:basedOn w:val="a4"/>
    <w:next w:val="a4"/>
    <w:rsid w:val="00DC6475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214">
    <w:name w:val="???????? ????? ? ???????? 21"/>
    <w:basedOn w:val="a4"/>
    <w:rsid w:val="00DC6475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2">
    <w:name w:val="Основной"/>
    <w:basedOn w:val="a4"/>
    <w:autoRedefine/>
    <w:rsid w:val="00DC6475"/>
    <w:pPr>
      <w:spacing w:after="0" w:line="240" w:lineRule="auto"/>
    </w:pPr>
    <w:rPr>
      <w:rFonts w:ascii="Times New Roman" w:eastAsia="Calibri" w:hAnsi="Times New Roman"/>
      <w:color w:val="000000"/>
      <w:sz w:val="24"/>
      <w:szCs w:val="20"/>
      <w:lang w:eastAsia="ru-RU"/>
    </w:rPr>
  </w:style>
  <w:style w:type="paragraph" w:customStyle="1" w:styleId="1fb">
    <w:name w:val="титл1"/>
    <w:basedOn w:val="a4"/>
    <w:rsid w:val="00DC6475"/>
    <w:pPr>
      <w:spacing w:after="0" w:line="360" w:lineRule="auto"/>
      <w:ind w:firstLine="709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29">
    <w:name w:val="тит2"/>
    <w:basedOn w:val="1fb"/>
    <w:rsid w:val="00DC6475"/>
    <w:pPr>
      <w:spacing w:line="240" w:lineRule="auto"/>
      <w:jc w:val="right"/>
    </w:pPr>
  </w:style>
  <w:style w:type="paragraph" w:customStyle="1" w:styleId="38">
    <w:name w:val="тит3"/>
    <w:basedOn w:val="1fb"/>
    <w:rsid w:val="00DC6475"/>
    <w:rPr>
      <w:b/>
    </w:rPr>
  </w:style>
  <w:style w:type="paragraph" w:customStyle="1" w:styleId="44">
    <w:name w:val="тит 4"/>
    <w:basedOn w:val="a4"/>
    <w:rsid w:val="00DC6475"/>
    <w:pPr>
      <w:spacing w:after="0" w:line="240" w:lineRule="auto"/>
      <w:ind w:firstLine="709"/>
      <w:jc w:val="center"/>
    </w:pPr>
    <w:rPr>
      <w:rFonts w:ascii="Times New Roman" w:eastAsia="Calibri" w:hAnsi="Times New Roman"/>
      <w:b/>
      <w:color w:val="000000"/>
      <w:sz w:val="28"/>
      <w:szCs w:val="24"/>
      <w:lang w:eastAsia="ru-RU"/>
    </w:rPr>
  </w:style>
  <w:style w:type="paragraph" w:customStyle="1" w:styleId="54">
    <w:name w:val="тит5"/>
    <w:basedOn w:val="44"/>
    <w:rsid w:val="00DC6475"/>
    <w:rPr>
      <w:sz w:val="32"/>
    </w:rPr>
  </w:style>
  <w:style w:type="paragraph" w:customStyle="1" w:styleId="affff3">
    <w:name w:val="таблица"/>
    <w:basedOn w:val="a4"/>
    <w:rsid w:val="00DC6475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2a">
    <w:name w:val="2 Заголовок"/>
    <w:basedOn w:val="affff2"/>
    <w:next w:val="affff2"/>
    <w:autoRedefine/>
    <w:rsid w:val="00DC6475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4"/>
    <w:autoRedefine/>
    <w:rsid w:val="00DC6475"/>
    <w:pPr>
      <w:keepLines/>
      <w:numPr>
        <w:numId w:val="32"/>
      </w:num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3">
    <w:name w:val="Тема 1"/>
    <w:basedOn w:val="affff2"/>
    <w:next w:val="affff2"/>
    <w:autoRedefine/>
    <w:rsid w:val="00DC6475"/>
    <w:pPr>
      <w:keepNext/>
      <w:keepLines/>
      <w:numPr>
        <w:numId w:val="34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4">
    <w:name w:val="Таб центр"/>
    <w:basedOn w:val="a4"/>
    <w:rsid w:val="00DC6475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ffff5">
    <w:name w:val="Таб лево"/>
    <w:basedOn w:val="a4"/>
    <w:rsid w:val="00DC6475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fc">
    <w:name w:val="Гл1"/>
    <w:autoRedefine/>
    <w:rsid w:val="00DC6475"/>
    <w:pPr>
      <w:keepNext/>
      <w:keepLines/>
      <w:spacing w:before="240" w:after="120"/>
      <w:ind w:left="720"/>
      <w:outlineLvl w:val="0"/>
    </w:pPr>
    <w:rPr>
      <w:rFonts w:eastAsia="Calibri"/>
      <w:b/>
      <w:bCs/>
      <w:sz w:val="24"/>
    </w:rPr>
  </w:style>
  <w:style w:type="paragraph" w:customStyle="1" w:styleId="affff6">
    <w:name w:val="Таб право"/>
    <w:basedOn w:val="affff5"/>
    <w:rsid w:val="00DC6475"/>
  </w:style>
  <w:style w:type="paragraph" w:customStyle="1" w:styleId="Style1">
    <w:name w:val="Style1"/>
    <w:basedOn w:val="a4"/>
    <w:rsid w:val="00DC6475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45">
    <w:name w:val="заголовок 4"/>
    <w:basedOn w:val="a4"/>
    <w:next w:val="a4"/>
    <w:rsid w:val="00DC6475"/>
    <w:pPr>
      <w:keepNext/>
      <w:spacing w:after="0" w:line="240" w:lineRule="auto"/>
      <w:outlineLvl w:val="3"/>
    </w:pPr>
    <w:rPr>
      <w:rFonts w:ascii="Times New Roman" w:eastAsia="Calibri" w:hAnsi="Times New Roman" w:cs="Arial"/>
      <w:sz w:val="28"/>
      <w:szCs w:val="28"/>
      <w:lang w:eastAsia="ru-RU"/>
    </w:rPr>
  </w:style>
  <w:style w:type="character" w:customStyle="1" w:styleId="140">
    <w:name w:val="А текст 14 Знак Знак"/>
    <w:link w:val="141"/>
    <w:rsid w:val="00DC6475"/>
    <w:rPr>
      <w:rFonts w:ascii="Calibri" w:hAnsi="Calibri"/>
      <w:sz w:val="28"/>
      <w:szCs w:val="28"/>
      <w:lang w:val="x-none" w:eastAsia="ru-RU" w:bidi="ar-SA"/>
    </w:rPr>
  </w:style>
  <w:style w:type="paragraph" w:customStyle="1" w:styleId="141">
    <w:name w:val="А текст 14 Знак"/>
    <w:basedOn w:val="a4"/>
    <w:link w:val="140"/>
    <w:rsid w:val="00DC6475"/>
    <w:pPr>
      <w:spacing w:after="0" w:line="240" w:lineRule="auto"/>
      <w:ind w:firstLine="567"/>
      <w:jc w:val="both"/>
    </w:pPr>
    <w:rPr>
      <w:sz w:val="28"/>
      <w:szCs w:val="28"/>
      <w:lang w:val="x-none" w:eastAsia="ru-RU"/>
    </w:rPr>
  </w:style>
  <w:style w:type="paragraph" w:customStyle="1" w:styleId="affff7">
    <w:name w:val="Текст с красной"/>
    <w:basedOn w:val="a4"/>
    <w:autoRedefine/>
    <w:rsid w:val="00DC6475"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  <w:lang w:eastAsia="ru-RU"/>
    </w:rPr>
  </w:style>
  <w:style w:type="paragraph" w:customStyle="1" w:styleId="Title22">
    <w:name w:val="Title22"/>
    <w:basedOn w:val="a4"/>
    <w:next w:val="Opis2"/>
    <w:rsid w:val="00DC64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i/>
      <w:sz w:val="32"/>
      <w:szCs w:val="20"/>
      <w:lang w:eastAsia="ru-RU"/>
    </w:rPr>
  </w:style>
  <w:style w:type="paragraph" w:customStyle="1" w:styleId="Title2">
    <w:name w:val="Title2"/>
    <w:basedOn w:val="a4"/>
    <w:next w:val="Title22"/>
    <w:rsid w:val="00DC6475"/>
    <w:pPr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rFonts w:ascii="Times New Roman" w:eastAsia="Calibri" w:hAnsi="Times New Roman"/>
      <w:b/>
      <w:caps/>
      <w:sz w:val="32"/>
      <w:szCs w:val="20"/>
      <w:lang w:eastAsia="ru-RU"/>
    </w:rPr>
  </w:style>
  <w:style w:type="paragraph" w:customStyle="1" w:styleId="Opis2">
    <w:name w:val="Opis2"/>
    <w:basedOn w:val="a4"/>
    <w:next w:val="Opis22"/>
    <w:rsid w:val="00DC6475"/>
    <w:pPr>
      <w:overflowPunct w:val="0"/>
      <w:autoSpaceDE w:val="0"/>
      <w:autoSpaceDN w:val="0"/>
      <w:adjustRightInd w:val="0"/>
      <w:spacing w:before="960" w:after="0" w:line="240" w:lineRule="auto"/>
      <w:jc w:val="center"/>
    </w:pPr>
    <w:rPr>
      <w:rFonts w:ascii="Arial" w:eastAsia="Calibri" w:hAnsi="Arial"/>
      <w:sz w:val="20"/>
      <w:szCs w:val="20"/>
      <w:lang w:eastAsia="ru-RU"/>
    </w:rPr>
  </w:style>
  <w:style w:type="paragraph" w:customStyle="1" w:styleId="Opis22">
    <w:name w:val="Opis22"/>
    <w:basedOn w:val="a4"/>
    <w:rsid w:val="00DC64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i/>
      <w:sz w:val="28"/>
      <w:szCs w:val="20"/>
      <w:lang w:eastAsia="ru-RU"/>
    </w:rPr>
  </w:style>
  <w:style w:type="paragraph" w:customStyle="1" w:styleId="Shapka2">
    <w:name w:val="Shapka2"/>
    <w:basedOn w:val="a4"/>
    <w:next w:val="Title2"/>
    <w:rsid w:val="00DC6475"/>
    <w:pPr>
      <w:overflowPunct w:val="0"/>
      <w:autoSpaceDE w:val="0"/>
      <w:autoSpaceDN w:val="0"/>
      <w:adjustRightInd w:val="0"/>
      <w:spacing w:after="0" w:line="240" w:lineRule="auto"/>
      <w:ind w:left="2977" w:right="-29"/>
      <w:jc w:val="center"/>
    </w:pPr>
    <w:rPr>
      <w:rFonts w:ascii="Arial" w:eastAsia="Calibri" w:hAnsi="Arial"/>
      <w:sz w:val="20"/>
      <w:szCs w:val="20"/>
      <w:lang w:eastAsia="ru-RU"/>
    </w:rPr>
  </w:style>
  <w:style w:type="paragraph" w:customStyle="1" w:styleId="Z2">
    <w:name w:val="Z2"/>
    <w:basedOn w:val="a4"/>
    <w:next w:val="a4"/>
    <w:rsid w:val="00DC6475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Calibri" w:hAnsi="Arial"/>
      <w:b/>
      <w:caps/>
      <w:sz w:val="24"/>
      <w:szCs w:val="20"/>
      <w:lang w:eastAsia="ru-RU"/>
    </w:rPr>
  </w:style>
  <w:style w:type="paragraph" w:customStyle="1" w:styleId="Z22">
    <w:name w:val="Z22"/>
    <w:basedOn w:val="Z2"/>
    <w:next w:val="a4"/>
    <w:rsid w:val="00DC6475"/>
    <w:pPr>
      <w:keepNext/>
      <w:keepLines/>
      <w:spacing w:before="480"/>
    </w:pPr>
  </w:style>
  <w:style w:type="paragraph" w:customStyle="1" w:styleId="Chas2">
    <w:name w:val="Chas2"/>
    <w:basedOn w:val="a4"/>
    <w:next w:val="a4"/>
    <w:rsid w:val="00DC6475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Calibri" w:hAnsi="Arial"/>
      <w:i/>
      <w:sz w:val="20"/>
      <w:szCs w:val="20"/>
      <w:lang w:eastAsia="ru-RU"/>
    </w:rPr>
  </w:style>
  <w:style w:type="paragraph" w:customStyle="1" w:styleId="Tema2">
    <w:name w:val="Tema2"/>
    <w:basedOn w:val="a4"/>
    <w:next w:val="Chas2"/>
    <w:rsid w:val="00DC6475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right="964"/>
      <w:jc w:val="center"/>
    </w:pPr>
    <w:rPr>
      <w:rFonts w:ascii="Arial" w:eastAsia="Calibri" w:hAnsi="Arial"/>
      <w:b/>
      <w:sz w:val="24"/>
      <w:szCs w:val="20"/>
      <w:lang w:eastAsia="ru-RU"/>
    </w:rPr>
  </w:style>
  <w:style w:type="paragraph" w:customStyle="1" w:styleId="NumberingProsto">
    <w:name w:val="NumberingProsto"/>
    <w:basedOn w:val="a4"/>
    <w:rsid w:val="00DC6475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Calibri" w:hAnsi="Arial"/>
      <w:sz w:val="20"/>
      <w:szCs w:val="20"/>
      <w:lang w:eastAsia="ru-RU"/>
    </w:rPr>
  </w:style>
  <w:style w:type="paragraph" w:customStyle="1" w:styleId="affff8">
    <w:name w:val="Âåðõíèé êîëîíòèòóë"/>
    <w:basedOn w:val="a4"/>
    <w:rsid w:val="00DC647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ConsNormal">
    <w:name w:val="ConsNormal"/>
    <w:rsid w:val="00DC64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DC64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ff9">
    <w:name w:val="ПОДЗ."/>
    <w:basedOn w:val="a4"/>
    <w:rsid w:val="00DC6475"/>
    <w:pPr>
      <w:spacing w:after="0" w:line="240" w:lineRule="auto"/>
      <w:jc w:val="both"/>
    </w:pPr>
    <w:rPr>
      <w:rFonts w:ascii="Courier New" w:eastAsia="Calibri" w:hAnsi="Courier New"/>
      <w:b/>
      <w:sz w:val="32"/>
      <w:szCs w:val="20"/>
      <w:lang w:eastAsia="ru-RU"/>
    </w:rPr>
  </w:style>
  <w:style w:type="paragraph" w:customStyle="1" w:styleId="affffa">
    <w:name w:val="абзац"/>
    <w:basedOn w:val="26"/>
    <w:rsid w:val="00DC6475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4"/>
    <w:rsid w:val="00DC6475"/>
    <w:pPr>
      <w:numPr>
        <w:numId w:val="36"/>
      </w:numPr>
      <w:spacing w:before="120" w:after="0" w:line="264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5">
    <w:name w:val="Основной текст 21"/>
    <w:basedOn w:val="a4"/>
    <w:rsid w:val="00DC6475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FR5">
    <w:name w:val="FR5"/>
    <w:rsid w:val="00DC6475"/>
    <w:pPr>
      <w:widowControl w:val="0"/>
      <w:ind w:left="4880"/>
    </w:pPr>
    <w:rPr>
      <w:rFonts w:ascii="Arial" w:eastAsia="Calibri" w:hAnsi="Arial"/>
      <w:sz w:val="12"/>
    </w:rPr>
  </w:style>
  <w:style w:type="paragraph" w:customStyle="1" w:styleId="PlainText1">
    <w:name w:val="Plain Text1"/>
    <w:basedOn w:val="a4"/>
    <w:rsid w:val="00DC6475"/>
    <w:pPr>
      <w:spacing w:after="0" w:line="240" w:lineRule="auto"/>
    </w:pPr>
    <w:rPr>
      <w:rFonts w:ascii="Courier" w:eastAsia="Calibri" w:hAnsi="Courier"/>
      <w:sz w:val="20"/>
      <w:szCs w:val="20"/>
      <w:lang w:eastAsia="ru-RU"/>
    </w:rPr>
  </w:style>
  <w:style w:type="paragraph" w:customStyle="1" w:styleId="affffb">
    <w:name w:val="МОЙ"/>
    <w:basedOn w:val="a4"/>
    <w:rsid w:val="00DC6475"/>
    <w:pPr>
      <w:spacing w:after="0" w:line="360" w:lineRule="auto"/>
      <w:ind w:left="1418" w:right="1134" w:firstLine="340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fffc">
    <w:name w:val="Без отступа"/>
    <w:basedOn w:val="a4"/>
    <w:rsid w:val="00DC6475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13">
    <w:name w:val="Знак Знак Знак Знак Знак Знак Знак1 Знак Знак1 Знак Знак Знак Знак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3">
    <w:name w:val="Маркированный"/>
    <w:basedOn w:val="a4"/>
    <w:rsid w:val="00DC6475"/>
    <w:pPr>
      <w:numPr>
        <w:numId w:val="3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11">
    <w:name w:val="Знак Знак Знак Знак Знак Знак Знак1 Знак Знак1 Знак Знак Знак Знак1"/>
    <w:basedOn w:val="a4"/>
    <w:rsid w:val="00DC6475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-0">
    <w:name w:val="абзац-Н"/>
    <w:basedOn w:val="26"/>
    <w:rsid w:val="00DC6475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114">
    <w:name w:val="Знак Знак1 Знак Знак Знак1"/>
    <w:basedOn w:val="a4"/>
    <w:rsid w:val="00DC6475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fffd">
    <w:name w:val="СПИС"/>
    <w:basedOn w:val="a4"/>
    <w:rsid w:val="00DC6475"/>
    <w:pPr>
      <w:tabs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Calibri" w:hAnsi="Petersburg"/>
      <w:sz w:val="26"/>
      <w:szCs w:val="20"/>
      <w:lang w:eastAsia="ru-RU"/>
    </w:rPr>
  </w:style>
  <w:style w:type="paragraph" w:customStyle="1" w:styleId="table">
    <w:name w:val="table"/>
    <w:basedOn w:val="a4"/>
    <w:rsid w:val="00DC64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Cs/>
      <w:sz w:val="20"/>
      <w:szCs w:val="20"/>
    </w:rPr>
  </w:style>
  <w:style w:type="paragraph" w:customStyle="1" w:styleId="tablecentre">
    <w:name w:val="table_centre"/>
    <w:basedOn w:val="a4"/>
    <w:rsid w:val="00DC64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Cs/>
      <w:sz w:val="20"/>
      <w:szCs w:val="20"/>
    </w:rPr>
  </w:style>
  <w:style w:type="paragraph" w:customStyle="1" w:styleId="podpis">
    <w:name w:val="podpis"/>
    <w:basedOn w:val="a4"/>
    <w:rsid w:val="00DC6475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BodyText31">
    <w:name w:val="Body Text 31"/>
    <w:basedOn w:val="a4"/>
    <w:rsid w:val="00DC6475"/>
    <w:pPr>
      <w:widowControl w:val="0"/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fffe">
    <w:name w:val="Ответ"/>
    <w:basedOn w:val="a4"/>
    <w:autoRedefine/>
    <w:rsid w:val="00DC6475"/>
    <w:pPr>
      <w:spacing w:after="0" w:line="240" w:lineRule="auto"/>
    </w:pPr>
    <w:rPr>
      <w:rFonts w:ascii="PetersburgCTT" w:eastAsia="Calibri" w:hAnsi="PetersburgCTT"/>
      <w:bCs/>
      <w:sz w:val="24"/>
      <w:szCs w:val="20"/>
      <w:lang w:eastAsia="ru-RU"/>
    </w:rPr>
  </w:style>
  <w:style w:type="paragraph" w:customStyle="1" w:styleId="afffff">
    <w:name w:val="Вопрос"/>
    <w:basedOn w:val="a4"/>
    <w:next w:val="affffe"/>
    <w:autoRedefine/>
    <w:rsid w:val="00DC6475"/>
    <w:pPr>
      <w:keepNext/>
      <w:keepLines/>
      <w:spacing w:after="0" w:line="240" w:lineRule="auto"/>
      <w:jc w:val="both"/>
    </w:pPr>
    <w:rPr>
      <w:rFonts w:ascii="PetersburgCTT" w:eastAsia="Calibri" w:hAnsi="PetersburgCTT"/>
      <w:sz w:val="24"/>
      <w:szCs w:val="20"/>
      <w:lang w:eastAsia="ru-RU"/>
    </w:rPr>
  </w:style>
  <w:style w:type="paragraph" w:customStyle="1" w:styleId="xl35">
    <w:name w:val="xl35"/>
    <w:basedOn w:val="a4"/>
    <w:rsid w:val="00DC647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lang w:eastAsia="ru-RU"/>
    </w:rPr>
  </w:style>
  <w:style w:type="paragraph" w:customStyle="1" w:styleId="afffff0">
    <w:name w:val="Знак Знак Знак Знак Знак Знак Знак Знак Знак Знак Знак"/>
    <w:basedOn w:val="a4"/>
    <w:rsid w:val="00DC647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aaieiaie8">
    <w:name w:val="caaieiaie 8"/>
    <w:basedOn w:val="a4"/>
    <w:next w:val="a4"/>
    <w:rsid w:val="00DC6475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caaieiaie1">
    <w:name w:val="caaieiaie 1"/>
    <w:basedOn w:val="Normal1"/>
    <w:next w:val="Normal1"/>
    <w:rsid w:val="00DC6475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rsid w:val="00DC6475"/>
    <w:pPr>
      <w:widowControl w:val="0"/>
      <w:spacing w:before="0" w:after="0"/>
      <w:ind w:firstLine="284"/>
      <w:jc w:val="both"/>
    </w:pPr>
  </w:style>
  <w:style w:type="paragraph" w:customStyle="1" w:styleId="1fd">
    <w:name w:val="Обычный1"/>
    <w:rsid w:val="00DC6475"/>
    <w:rPr>
      <w:rFonts w:eastAsia="Calibri"/>
    </w:rPr>
  </w:style>
  <w:style w:type="paragraph" w:customStyle="1" w:styleId="1fe">
    <w:name w:val="заголовок 1"/>
    <w:basedOn w:val="a4"/>
    <w:next w:val="a4"/>
    <w:rsid w:val="00DC6475"/>
    <w:pPr>
      <w:keepNext/>
      <w:spacing w:before="240" w:after="60" w:line="240" w:lineRule="auto"/>
    </w:pPr>
    <w:rPr>
      <w:rFonts w:ascii="Arial" w:eastAsia="Calibri" w:hAnsi="Arial"/>
      <w:b/>
      <w:kern w:val="28"/>
      <w:sz w:val="28"/>
      <w:szCs w:val="20"/>
    </w:rPr>
  </w:style>
  <w:style w:type="paragraph" w:customStyle="1" w:styleId="2b">
    <w:name w:val="Обычный2"/>
    <w:rsid w:val="00DC6475"/>
    <w:rPr>
      <w:rFonts w:eastAsia="Calibri"/>
    </w:rPr>
  </w:style>
  <w:style w:type="character" w:customStyle="1" w:styleId="afffff1">
    <w:name w:val="Стандарт Знак"/>
    <w:link w:val="afffff2"/>
    <w:rsid w:val="00DC6475"/>
    <w:rPr>
      <w:rFonts w:ascii="Calibri" w:hAnsi="Calibri"/>
      <w:sz w:val="24"/>
      <w:szCs w:val="24"/>
      <w:lang w:val="ru-RU" w:eastAsia="en-US" w:bidi="ar-SA"/>
    </w:rPr>
  </w:style>
  <w:style w:type="paragraph" w:customStyle="1" w:styleId="afffff2">
    <w:name w:val="Стандарт"/>
    <w:basedOn w:val="a4"/>
    <w:link w:val="afffff1"/>
    <w:rsid w:val="00DC6475"/>
    <w:pPr>
      <w:spacing w:after="0" w:line="240" w:lineRule="auto"/>
      <w:ind w:firstLine="567"/>
    </w:pPr>
    <w:rPr>
      <w:sz w:val="24"/>
      <w:szCs w:val="24"/>
    </w:rPr>
  </w:style>
  <w:style w:type="paragraph" w:customStyle="1" w:styleId="normal">
    <w:name w:val="normal"/>
    <w:basedOn w:val="a4"/>
    <w:rsid w:val="00DC6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fff3">
    <w:name w:val="Методические указания"/>
    <w:basedOn w:val="a4"/>
    <w:rsid w:val="00DC6475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QuoteChar">
    <w:name w:val="Quote Char"/>
    <w:link w:val="Quote"/>
    <w:rsid w:val="00DC6475"/>
    <w:rPr>
      <w:rFonts w:ascii="Calibri" w:hAnsi="Calibri"/>
      <w:i/>
      <w:sz w:val="22"/>
      <w:szCs w:val="22"/>
      <w:lang w:val="en-US" w:eastAsia="en-US" w:bidi="ar-SA"/>
    </w:rPr>
  </w:style>
  <w:style w:type="paragraph" w:customStyle="1" w:styleId="Quote">
    <w:name w:val="Quote"/>
    <w:basedOn w:val="a4"/>
    <w:next w:val="a4"/>
    <w:link w:val="QuoteChar"/>
    <w:rsid w:val="00DC6475"/>
    <w:pPr>
      <w:jc w:val="both"/>
    </w:pPr>
    <w:rPr>
      <w:i/>
      <w:lang w:val="en-US"/>
    </w:rPr>
  </w:style>
  <w:style w:type="character" w:customStyle="1" w:styleId="IntenseQuoteChar">
    <w:name w:val="Intense Quote Char"/>
    <w:link w:val="IntenseQuote"/>
    <w:rsid w:val="00DC6475"/>
    <w:rPr>
      <w:rFonts w:ascii="Calibri" w:hAnsi="Calibri"/>
      <w:b/>
      <w:i/>
      <w:color w:val="FFFFFF"/>
      <w:sz w:val="22"/>
      <w:szCs w:val="22"/>
      <w:lang w:val="en-US" w:eastAsia="en-US" w:bidi="ar-SA"/>
    </w:rPr>
  </w:style>
  <w:style w:type="paragraph" w:customStyle="1" w:styleId="IntenseQuote">
    <w:name w:val="Intense Quote"/>
    <w:basedOn w:val="a4"/>
    <w:next w:val="a4"/>
    <w:link w:val="IntenseQuoteChar"/>
    <w:rsid w:val="00DC647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lang w:val="en-US"/>
    </w:rPr>
  </w:style>
  <w:style w:type="paragraph" w:customStyle="1" w:styleId="afffff4">
    <w:name w:val="Обычный текст"/>
    <w:basedOn w:val="a4"/>
    <w:rsid w:val="00DC6475"/>
    <w:pPr>
      <w:spacing w:after="0" w:line="240" w:lineRule="auto"/>
      <w:ind w:firstLine="454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fffff5">
    <w:name w:val="Обычный.СВВ"/>
    <w:rsid w:val="00DC6475"/>
    <w:pPr>
      <w:keepLines/>
      <w:suppressLineNumbers/>
      <w:spacing w:line="360" w:lineRule="auto"/>
      <w:ind w:firstLine="851"/>
      <w:jc w:val="both"/>
    </w:pPr>
    <w:rPr>
      <w:rFonts w:eastAsia="Calibri"/>
      <w:sz w:val="24"/>
    </w:rPr>
  </w:style>
  <w:style w:type="paragraph" w:customStyle="1" w:styleId="afffff6">
    <w:name w:val="Таблица по ширине"/>
    <w:basedOn w:val="a4"/>
    <w:rsid w:val="00DC6475"/>
    <w:pPr>
      <w:keepNext/>
      <w:keepLines/>
      <w:widowControl w:val="0"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313">
    <w:name w:val="Маркированный список 31"/>
    <w:basedOn w:val="a4"/>
    <w:rsid w:val="00DC6475"/>
    <w:pPr>
      <w:numPr>
        <w:numId w:val="6"/>
      </w:numPr>
      <w:tabs>
        <w:tab w:val="num" w:pos="1363"/>
      </w:tabs>
      <w:spacing w:after="0" w:line="240" w:lineRule="auto"/>
      <w:ind w:left="1363"/>
      <w:jc w:val="both"/>
    </w:pPr>
    <w:rPr>
      <w:rFonts w:ascii="Times New Roman" w:eastAsia="Calibri" w:hAnsi="Times New Roman"/>
      <w:bCs/>
      <w:iCs/>
      <w:kern w:val="2"/>
      <w:sz w:val="28"/>
      <w:szCs w:val="28"/>
    </w:rPr>
  </w:style>
  <w:style w:type="paragraph" w:customStyle="1" w:styleId="afffff7">
    <w:name w:val="Таблица"/>
    <w:basedOn w:val="affff2"/>
    <w:autoRedefine/>
    <w:rsid w:val="00DC6475"/>
    <w:pPr>
      <w:keepNext/>
      <w:keepLines/>
    </w:pPr>
  </w:style>
  <w:style w:type="paragraph" w:customStyle="1" w:styleId="39">
    <w:name w:val="Заголовок3"/>
    <w:basedOn w:val="a4"/>
    <w:autoRedefine/>
    <w:rsid w:val="00DC6475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Calibri" w:hAnsi="Times New Roman"/>
      <w:b/>
      <w:sz w:val="24"/>
      <w:szCs w:val="24"/>
      <w:lang w:eastAsia="ru-RU"/>
    </w:rPr>
  </w:style>
  <w:style w:type="paragraph" w:customStyle="1" w:styleId="TOCHeading">
    <w:name w:val="TOC Heading"/>
    <w:basedOn w:val="14"/>
    <w:next w:val="a4"/>
    <w:rsid w:val="00DC6475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ffff8">
    <w:name w:val="сп"/>
    <w:basedOn w:val="a4"/>
    <w:rsid w:val="00DC6475"/>
    <w:pPr>
      <w:numPr>
        <w:numId w:val="30"/>
      </w:numPr>
      <w:tabs>
        <w:tab w:val="num" w:pos="720"/>
      </w:tabs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R1">
    <w:name w:val="FR1"/>
    <w:rsid w:val="00DC6475"/>
    <w:pPr>
      <w:widowControl w:val="0"/>
    </w:pPr>
    <w:rPr>
      <w:rFonts w:ascii="Arial" w:eastAsia="Calibri" w:hAnsi="Arial"/>
      <w:sz w:val="24"/>
    </w:rPr>
  </w:style>
  <w:style w:type="paragraph" w:customStyle="1" w:styleId="afffff9">
    <w:name w:val="Заголов."/>
    <w:basedOn w:val="a4"/>
    <w:rsid w:val="00DC6475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ffffa">
    <w:name w:val="Цитаты"/>
    <w:basedOn w:val="a4"/>
    <w:rsid w:val="00DC6475"/>
    <w:pPr>
      <w:spacing w:before="100" w:after="100" w:line="240" w:lineRule="auto"/>
      <w:ind w:left="360" w:right="360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73">
    <w:name w:val="заголовок 7"/>
    <w:basedOn w:val="a4"/>
    <w:next w:val="a4"/>
    <w:rsid w:val="00DC6475"/>
    <w:pPr>
      <w:keepNext/>
      <w:spacing w:after="0" w:line="240" w:lineRule="auto"/>
      <w:ind w:firstLine="709"/>
      <w:outlineLvl w:val="6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afffffb">
    <w:name w:val="Стиль"/>
    <w:rsid w:val="00DC6475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fffc">
    <w:name w:val="Знак Знак"/>
    <w:basedOn w:val="a4"/>
    <w:rsid w:val="00DC6475"/>
    <w:pPr>
      <w:tabs>
        <w:tab w:val="num" w:pos="340"/>
      </w:tabs>
      <w:spacing w:after="0" w:line="240" w:lineRule="auto"/>
      <w:ind w:left="340" w:hanging="34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5">
    <w:name w:val="Стиль По ширине Первая строка:  1 см Перед:  1 пт"/>
    <w:basedOn w:val="a4"/>
    <w:rsid w:val="00DC6475"/>
    <w:pPr>
      <w:spacing w:before="20" w:after="0" w:line="240" w:lineRule="auto"/>
      <w:ind w:firstLine="567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fffffd">
    <w:name w:val="текст сноски"/>
    <w:basedOn w:val="a4"/>
    <w:rsid w:val="00DC647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Iniiaiieoaenonionooiii">
    <w:name w:val="Iniiaiie oaeno n ionooiii"/>
    <w:basedOn w:val="a4"/>
    <w:next w:val="a4"/>
    <w:rsid w:val="00DC6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0">
    <w:name w:val="Глава 0"/>
    <w:basedOn w:val="a4"/>
    <w:next w:val="a4"/>
    <w:autoRedefine/>
    <w:rsid w:val="00DC6475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  <w:lang w:eastAsia="ru-RU"/>
    </w:rPr>
  </w:style>
  <w:style w:type="paragraph" w:customStyle="1" w:styleId="21">
    <w:name w:val="Г2"/>
    <w:autoRedefine/>
    <w:rsid w:val="00DC6475"/>
    <w:pPr>
      <w:keepNext/>
      <w:keepLines/>
      <w:numPr>
        <w:numId w:val="40"/>
      </w:numPr>
      <w:spacing w:before="120" w:after="120"/>
    </w:pPr>
    <w:rPr>
      <w:rFonts w:ascii="Segoe UI" w:hAnsi="Calibri"/>
      <w:b/>
      <w:kern w:val="28"/>
      <w:sz w:val="24"/>
    </w:rPr>
  </w:style>
  <w:style w:type="paragraph" w:customStyle="1" w:styleId="10">
    <w:name w:val="стиль1"/>
    <w:basedOn w:val="51"/>
    <w:next w:val="51"/>
    <w:autoRedefine/>
    <w:rsid w:val="00DC6475"/>
    <w:pPr>
      <w:keepNext w:val="0"/>
      <w:keepLines w:val="0"/>
      <w:numPr>
        <w:numId w:val="42"/>
      </w:numPr>
      <w:pBdr>
        <w:top w:val="none" w:sz="0" w:space="0" w:color="auto"/>
      </w:pBdr>
      <w:tabs>
        <w:tab w:val="clear" w:pos="720"/>
        <w:tab w:val="num" w:pos="36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  <w:kern w:val="0"/>
    </w:rPr>
  </w:style>
  <w:style w:type="paragraph" w:customStyle="1" w:styleId="2c">
    <w:name w:val="Знак2 Знак Знак Знак"/>
    <w:basedOn w:val="a4"/>
    <w:rsid w:val="00DC647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6">
    <w:name w:val="Знак Знак1 Знак1"/>
    <w:basedOn w:val="a4"/>
    <w:rsid w:val="00DC6475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4"/>
    <w:rsid w:val="00DC647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western">
    <w:name w:val="western"/>
    <w:basedOn w:val="a4"/>
    <w:rsid w:val="00DC64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14">
    <w:name w:val="Знак31"/>
    <w:basedOn w:val="a4"/>
    <w:rsid w:val="00DC647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0">
    <w:name w:val="Style40"/>
    <w:basedOn w:val="a4"/>
    <w:rsid w:val="00DC6475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Style29">
    <w:name w:val="Style29"/>
    <w:basedOn w:val="a4"/>
    <w:rsid w:val="00DC6475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afffffe">
    <w:name w:val="[О] Параграф"/>
    <w:rsid w:val="00DC6475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eastAsia="Calibri" w:hAnsi="TimesET" w:cs="TimesET"/>
      <w:sz w:val="18"/>
      <w:szCs w:val="18"/>
    </w:rPr>
  </w:style>
  <w:style w:type="paragraph" w:customStyle="1" w:styleId="affffff">
    <w:name w:val="[О] Название раздела"/>
    <w:rsid w:val="00DC6475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eastAsia="Calibri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4"/>
    <w:rsid w:val="00DC647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Style28">
    <w:name w:val="Style28"/>
    <w:basedOn w:val="a4"/>
    <w:rsid w:val="00DC6475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Style38">
    <w:name w:val="Style38"/>
    <w:basedOn w:val="a4"/>
    <w:rsid w:val="00DC647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Style19">
    <w:name w:val="Style19"/>
    <w:basedOn w:val="a4"/>
    <w:rsid w:val="00DC64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Black" w:eastAsia="Calibri" w:hAnsi="Arial Black"/>
      <w:sz w:val="24"/>
      <w:szCs w:val="24"/>
      <w:lang w:eastAsia="ru-RU"/>
    </w:rPr>
  </w:style>
  <w:style w:type="paragraph" w:customStyle="1" w:styleId="Style3">
    <w:name w:val="Style3"/>
    <w:basedOn w:val="a4"/>
    <w:rsid w:val="00DC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5">
    <w:name w:val="Style5"/>
    <w:basedOn w:val="a4"/>
    <w:rsid w:val="00DC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DC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DC6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DC6475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10">
    <w:name w:val="Знак211"/>
    <w:basedOn w:val="a4"/>
    <w:rsid w:val="00DC6475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f0">
    <w:name w:val="Текст в таблице"/>
    <w:basedOn w:val="a4"/>
    <w:rsid w:val="00DC6475"/>
    <w:pPr>
      <w:spacing w:after="6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6">
    <w:name w:val="Список 21"/>
    <w:basedOn w:val="a4"/>
    <w:rsid w:val="00DC6475"/>
    <w:pPr>
      <w:suppressAutoHyphens/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ar-SA"/>
    </w:rPr>
  </w:style>
  <w:style w:type="character" w:styleId="affffff1">
    <w:name w:val="footnote reference"/>
    <w:semiHidden/>
    <w:rsid w:val="00DC6475"/>
    <w:rPr>
      <w:rFonts w:ascii="Times New Roman" w:hAnsi="Times New Roman" w:cs="Times New Roman" w:hint="default"/>
      <w:vertAlign w:val="superscript"/>
    </w:rPr>
  </w:style>
  <w:style w:type="character" w:styleId="affffff2">
    <w:name w:val="annotation reference"/>
    <w:semiHidden/>
    <w:rsid w:val="00DC6475"/>
    <w:rPr>
      <w:rFonts w:ascii="Arial" w:hAnsi="Arial" w:cs="Times New Roman" w:hint="default"/>
      <w:sz w:val="16"/>
    </w:rPr>
  </w:style>
  <w:style w:type="character" w:styleId="affffff3">
    <w:name w:val="line number"/>
    <w:rsid w:val="00DC6475"/>
    <w:rPr>
      <w:rFonts w:ascii="Times New Roman" w:hAnsi="Times New Roman" w:cs="Times New Roman" w:hint="default"/>
      <w:sz w:val="18"/>
    </w:rPr>
  </w:style>
  <w:style w:type="character" w:styleId="affffff4">
    <w:name w:val="page number"/>
    <w:rsid w:val="00DC6475"/>
    <w:rPr>
      <w:rFonts w:ascii="Arial" w:hAnsi="Arial" w:cs="Times New Roman" w:hint="default"/>
      <w:b/>
      <w:bCs w:val="0"/>
      <w:spacing w:val="-10"/>
      <w:sz w:val="18"/>
    </w:rPr>
  </w:style>
  <w:style w:type="character" w:styleId="affffff5">
    <w:name w:val="endnote reference"/>
    <w:semiHidden/>
    <w:rsid w:val="00DC6475"/>
    <w:rPr>
      <w:rFonts w:ascii="Times New Roman" w:hAnsi="Times New Roman" w:cs="Times New Roman" w:hint="default"/>
      <w:vertAlign w:val="superscript"/>
    </w:rPr>
  </w:style>
  <w:style w:type="character" w:customStyle="1" w:styleId="1ff">
    <w:name w:val="Заголовок 1 Знак"/>
    <w:rsid w:val="00DC6475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2d">
    <w:name w:val="Заголовок 2 Знак"/>
    <w:rsid w:val="00DC6475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3a">
    <w:name w:val="Заголовок 3 Знак"/>
    <w:rsid w:val="00DC6475"/>
    <w:rPr>
      <w:rFonts w:ascii="Cambria" w:hAnsi="Cambria" w:cs="Times New Roman" w:hint="default"/>
      <w:b/>
      <w:bCs/>
      <w:color w:val="4F81BD"/>
    </w:rPr>
  </w:style>
  <w:style w:type="character" w:customStyle="1" w:styleId="46">
    <w:name w:val="Заголовок 4 Знак"/>
    <w:rsid w:val="00DC6475"/>
    <w:rPr>
      <w:rFonts w:ascii="Cambria" w:hAnsi="Cambria" w:cs="Times New Roman" w:hint="default"/>
      <w:b/>
      <w:bCs/>
      <w:i/>
      <w:iCs/>
      <w:color w:val="4F81BD"/>
    </w:rPr>
  </w:style>
  <w:style w:type="character" w:customStyle="1" w:styleId="55">
    <w:name w:val="Заголовок 5 Знак"/>
    <w:rsid w:val="00DC6475"/>
    <w:rPr>
      <w:rFonts w:ascii="Cambria" w:hAnsi="Cambria" w:cs="Times New Roman" w:hint="default"/>
      <w:color w:val="243F60"/>
    </w:rPr>
  </w:style>
  <w:style w:type="character" w:customStyle="1" w:styleId="63">
    <w:name w:val="Заголовок 6 Знак"/>
    <w:rsid w:val="00DC6475"/>
    <w:rPr>
      <w:rFonts w:ascii="Cambria" w:hAnsi="Cambria" w:cs="Times New Roman" w:hint="default"/>
      <w:i/>
      <w:iCs/>
      <w:color w:val="243F60"/>
    </w:rPr>
  </w:style>
  <w:style w:type="character" w:customStyle="1" w:styleId="93">
    <w:name w:val="Заголовок 9 Знак"/>
    <w:rsid w:val="00DC6475"/>
    <w:rPr>
      <w:rFonts w:ascii="Cambria" w:hAnsi="Cambria" w:cs="Times New Roman" w:hint="default"/>
      <w:i/>
      <w:iCs/>
      <w:color w:val="404040"/>
      <w:sz w:val="20"/>
      <w:szCs w:val="20"/>
    </w:rPr>
  </w:style>
  <w:style w:type="character" w:customStyle="1" w:styleId="affffff6">
    <w:name w:val="Название Знак"/>
    <w:rsid w:val="00DC6475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paragraph" w:styleId="affffff7">
    <w:name w:val="endnote text"/>
    <w:basedOn w:val="a4"/>
    <w:link w:val="affffff8"/>
    <w:semiHidden/>
    <w:rsid w:val="00DC6475"/>
  </w:style>
  <w:style w:type="character" w:customStyle="1" w:styleId="affffff8">
    <w:name w:val="Текст концевой сноски Знак"/>
    <w:link w:val="affffff7"/>
    <w:semiHidden/>
    <w:rsid w:val="00DC6475"/>
    <w:rPr>
      <w:rFonts w:ascii="Calibri" w:hAnsi="Calibri"/>
      <w:sz w:val="22"/>
      <w:szCs w:val="22"/>
      <w:lang w:val="ru-RU" w:eastAsia="en-US" w:bidi="ar-SA"/>
    </w:rPr>
  </w:style>
  <w:style w:type="character" w:customStyle="1" w:styleId="affffff9">
    <w:name w:val="Нижний колонтитул Знак"/>
    <w:aliases w:val="Нижний колонтитул Знак Знак Знак1"/>
    <w:rsid w:val="00DC6475"/>
    <w:rPr>
      <w:rFonts w:ascii="Times New Roman" w:hAnsi="Times New Roman" w:cs="Times New Roman" w:hint="default"/>
    </w:rPr>
  </w:style>
  <w:style w:type="character" w:customStyle="1" w:styleId="afffa">
    <w:name w:val="Текст сноски Знак"/>
    <w:link w:val="afff9"/>
    <w:semiHidden/>
    <w:rsid w:val="00DC6475"/>
    <w:rPr>
      <w:rFonts w:ascii="Calibri" w:hAnsi="Calibri"/>
      <w:sz w:val="24"/>
      <w:szCs w:val="24"/>
      <w:lang w:val="x-none" w:eastAsia="ru-RU" w:bidi="ar-SA"/>
    </w:rPr>
  </w:style>
  <w:style w:type="character" w:customStyle="1" w:styleId="affffffa">
    <w:name w:val="Верхний колонтитул Знак"/>
    <w:rsid w:val="00DC6475"/>
    <w:rPr>
      <w:rFonts w:ascii="Times New Roman" w:hAnsi="Times New Roman" w:cs="Times New Roman" w:hint="default"/>
    </w:rPr>
  </w:style>
  <w:style w:type="character" w:customStyle="1" w:styleId="CODE">
    <w:name w:val="CODE"/>
    <w:rsid w:val="00DC6475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DC6475"/>
    <w:rPr>
      <w:b/>
      <w:bCs w:val="0"/>
      <w:vertAlign w:val="superscript"/>
    </w:rPr>
  </w:style>
  <w:style w:type="character" w:customStyle="1" w:styleId="affffffb">
    <w:name w:val="Основной текст с отступом Знак"/>
    <w:rsid w:val="00DC6475"/>
    <w:rPr>
      <w:rFonts w:ascii="Times New Roman" w:hAnsi="Times New Roman" w:cs="Times New Roman" w:hint="default"/>
    </w:rPr>
  </w:style>
  <w:style w:type="character" w:customStyle="1" w:styleId="aff1">
    <w:name w:val="Текст примечания Знак"/>
    <w:link w:val="aff0"/>
    <w:semiHidden/>
    <w:rsid w:val="00DC6475"/>
    <w:rPr>
      <w:rFonts w:ascii="Calibri" w:hAnsi="Calibri"/>
      <w:sz w:val="22"/>
      <w:szCs w:val="22"/>
      <w:lang w:val="ru-RU" w:eastAsia="en-US" w:bidi="ar-SA"/>
    </w:rPr>
  </w:style>
  <w:style w:type="character" w:customStyle="1" w:styleId="Slogan">
    <w:name w:val="Slogan"/>
    <w:rsid w:val="00DC6475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rsid w:val="00DC6475"/>
    <w:rPr>
      <w:rFonts w:ascii="Times New Roman" w:hAnsi="Times New Roman" w:cs="Times New Roman" w:hint="default"/>
      <w:b/>
      <w:bCs w:val="0"/>
    </w:rPr>
  </w:style>
  <w:style w:type="character" w:customStyle="1" w:styleId="STRONG">
    <w:name w:val="STRONG"/>
    <w:rsid w:val="00DC6475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DC6475"/>
    <w:rPr>
      <w:smallCaps/>
      <w:noProof/>
    </w:rPr>
  </w:style>
  <w:style w:type="character" w:customStyle="1" w:styleId="3b">
    <w:name w:val="Основной текст с отступом 3 Знак"/>
    <w:rsid w:val="00DC6475"/>
    <w:rPr>
      <w:rFonts w:ascii="Times New Roman" w:hAnsi="Times New Roman" w:cs="Times New Roman" w:hint="default"/>
      <w:sz w:val="16"/>
      <w:szCs w:val="16"/>
    </w:rPr>
  </w:style>
  <w:style w:type="character" w:customStyle="1" w:styleId="affffffc">
    <w:name w:val="Символ сноски"/>
    <w:rsid w:val="00DC6475"/>
    <w:rPr>
      <w:rFonts w:ascii="Times New Roman" w:hAnsi="Times New Roman" w:cs="Times New Roman" w:hint="default"/>
      <w:vertAlign w:val="superscript"/>
    </w:rPr>
  </w:style>
  <w:style w:type="character" w:customStyle="1" w:styleId="2e">
    <w:name w:val="Основной текст 2 Знак"/>
    <w:rsid w:val="00DC6475"/>
    <w:rPr>
      <w:rFonts w:ascii="Times New Roman" w:hAnsi="Times New Roman" w:cs="Times New Roman" w:hint="default"/>
    </w:rPr>
  </w:style>
  <w:style w:type="character" w:customStyle="1" w:styleId="2f">
    <w:name w:val="Основной текст с отступом 2 Знак"/>
    <w:rsid w:val="00DC6475"/>
    <w:rPr>
      <w:rFonts w:ascii="Times New Roman" w:hAnsi="Times New Roman" w:cs="Times New Roman" w:hint="default"/>
    </w:rPr>
  </w:style>
  <w:style w:type="character" w:customStyle="1" w:styleId="c1">
    <w:name w:val="c1"/>
    <w:rsid w:val="00DC6475"/>
    <w:rPr>
      <w:rFonts w:ascii="Times New Roman" w:hAnsi="Times New Roman" w:cs="Times New Roman" w:hint="default"/>
    </w:rPr>
  </w:style>
  <w:style w:type="character" w:customStyle="1" w:styleId="1ff0">
    <w:name w:val="Текст Знак1"/>
    <w:semiHidden/>
    <w:rsid w:val="00DC6475"/>
    <w:rPr>
      <w:rFonts w:ascii="Consolas" w:hAnsi="Consolas" w:cs="Times New Roman" w:hint="default"/>
      <w:sz w:val="21"/>
      <w:szCs w:val="21"/>
    </w:rPr>
  </w:style>
  <w:style w:type="character" w:customStyle="1" w:styleId="2f0">
    <w:name w:val="Знак Знак2"/>
    <w:rsid w:val="00DC647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affffffd">
    <w:name w:val="Balloon Text"/>
    <w:basedOn w:val="a4"/>
    <w:semiHidden/>
    <w:rsid w:val="00DC6475"/>
    <w:rPr>
      <w:rFonts w:ascii="Tahoma" w:hAnsi="Tahoma" w:cs="Tahoma"/>
      <w:sz w:val="16"/>
      <w:szCs w:val="16"/>
    </w:rPr>
  </w:style>
  <w:style w:type="character" w:customStyle="1" w:styleId="15">
    <w:name w:val="Название Знак1"/>
    <w:link w:val="a5"/>
    <w:rsid w:val="00DC6475"/>
    <w:rPr>
      <w:rFonts w:ascii="Calibri" w:hAnsi="Calibri"/>
      <w:b/>
      <w:spacing w:val="-20"/>
      <w:kern w:val="28"/>
      <w:sz w:val="24"/>
      <w:szCs w:val="24"/>
      <w:lang w:val="x-none" w:eastAsia="ru-RU" w:bidi="ar-SA"/>
    </w:rPr>
  </w:style>
  <w:style w:type="character" w:customStyle="1" w:styleId="style331">
    <w:name w:val="style331"/>
    <w:rsid w:val="00DC6475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rsid w:val="00DC6475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DC6475"/>
  </w:style>
  <w:style w:type="character" w:customStyle="1" w:styleId="WW-Absatz-Standardschriftart">
    <w:name w:val="WW-Absatz-Standardschriftart"/>
    <w:rsid w:val="00DC6475"/>
  </w:style>
  <w:style w:type="character" w:customStyle="1" w:styleId="WW8Num4z0">
    <w:name w:val="WW8Num4z0"/>
    <w:rsid w:val="00DC6475"/>
    <w:rPr>
      <w:rFonts w:ascii="Times New Roman" w:hAnsi="Times New Roman" w:cs="Times New Roman" w:hint="default"/>
    </w:rPr>
  </w:style>
  <w:style w:type="character" w:customStyle="1" w:styleId="WW8Num5z0">
    <w:name w:val="WW8Num5z0"/>
    <w:rsid w:val="00DC6475"/>
    <w:rPr>
      <w:rFonts w:ascii="Symbol" w:hAnsi="Symbol" w:hint="default"/>
    </w:rPr>
  </w:style>
  <w:style w:type="character" w:customStyle="1" w:styleId="1ff1">
    <w:name w:val="Основной шрифт абзаца1"/>
    <w:rsid w:val="00DC6475"/>
  </w:style>
  <w:style w:type="character" w:customStyle="1" w:styleId="greenurl">
    <w:name w:val="green_url"/>
    <w:rsid w:val="00DC6475"/>
    <w:rPr>
      <w:rFonts w:ascii="Times New Roman" w:hAnsi="Times New Roman" w:cs="Times New Roman" w:hint="default"/>
    </w:rPr>
  </w:style>
  <w:style w:type="character" w:customStyle="1" w:styleId="150">
    <w:name w:val="Знак Знак15"/>
    <w:rsid w:val="00DC6475"/>
    <w:rPr>
      <w:rFonts w:ascii="Times New Roman" w:hAnsi="Times New Roman" w:cs="Times New Roman" w:hint="default"/>
      <w:b/>
      <w:bCs/>
      <w:i/>
      <w:iCs/>
      <w:sz w:val="26"/>
      <w:szCs w:val="26"/>
      <w:lang w:val="x-none" w:eastAsia="ru-RU"/>
    </w:rPr>
  </w:style>
  <w:style w:type="character" w:customStyle="1" w:styleId="83">
    <w:name w:val="Знак Знак8"/>
    <w:rsid w:val="00DC6475"/>
    <w:rPr>
      <w:rFonts w:ascii="Times New Roman" w:hAnsi="Times New Roman" w:cs="Times New Roman" w:hint="default"/>
      <w:b/>
      <w:bCs w:val="0"/>
      <w:sz w:val="24"/>
      <w:szCs w:val="24"/>
      <w:lang w:val="x-none" w:eastAsia="ru-RU"/>
    </w:rPr>
  </w:style>
  <w:style w:type="character" w:customStyle="1" w:styleId="56">
    <w:name w:val="Знак Знак5"/>
    <w:rsid w:val="00DC6475"/>
    <w:rPr>
      <w:rFonts w:ascii="Courier New" w:hAnsi="Courier New" w:cs="Times New Roman" w:hint="default"/>
      <w:sz w:val="20"/>
      <w:szCs w:val="20"/>
      <w:lang w:val="x-none" w:eastAsia="ru-RU"/>
    </w:rPr>
  </w:style>
  <w:style w:type="character" w:customStyle="1" w:styleId="27">
    <w:name w:val="Верхний колонтитул Знак2"/>
    <w:link w:val="aff7"/>
    <w:rsid w:val="00DC6475"/>
    <w:rPr>
      <w:rFonts w:ascii="Calibri" w:hAnsi="Calibri"/>
      <w:sz w:val="22"/>
      <w:szCs w:val="22"/>
      <w:lang w:val="ru-RU" w:eastAsia="en-US" w:bidi="ar-SA"/>
    </w:rPr>
  </w:style>
  <w:style w:type="character" w:customStyle="1" w:styleId="18">
    <w:name w:val="Нижний колонтитул Знак1"/>
    <w:link w:val="aff6"/>
    <w:rsid w:val="00DC6475"/>
    <w:rPr>
      <w:rFonts w:ascii="Calibri" w:hAnsi="Calibri"/>
      <w:sz w:val="22"/>
      <w:szCs w:val="22"/>
      <w:lang w:val="ru-RU" w:eastAsia="en-US" w:bidi="ar-SA"/>
    </w:rPr>
  </w:style>
  <w:style w:type="character" w:customStyle="1" w:styleId="1ff2">
    <w:name w:val="Знак Знак Знак1"/>
    <w:rsid w:val="00DC6475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7">
    <w:name w:val="Знак Знак21"/>
    <w:rsid w:val="00DC6475"/>
    <w:rPr>
      <w:rFonts w:ascii="Times New Roman" w:hAnsi="Times New Roman" w:cs="Times New Roman" w:hint="default"/>
      <w:i/>
      <w:iCs w:val="0"/>
      <w:sz w:val="24"/>
      <w:szCs w:val="24"/>
      <w:lang w:val="x-none" w:eastAsia="ru-RU"/>
    </w:rPr>
  </w:style>
  <w:style w:type="character" w:customStyle="1" w:styleId="200">
    <w:name w:val="Знак Знак20"/>
    <w:rsid w:val="00DC6475"/>
    <w:rPr>
      <w:rFonts w:ascii="a_AvanteNrBook" w:hAnsi="a_AvanteNrBook" w:cs="Times New Roman" w:hint="default"/>
      <w:b/>
      <w:bCs/>
      <w:smallCaps/>
      <w:spacing w:val="20"/>
      <w:sz w:val="24"/>
      <w:szCs w:val="24"/>
      <w:lang w:val="x-none" w:eastAsia="ru-RU"/>
    </w:rPr>
  </w:style>
  <w:style w:type="character" w:customStyle="1" w:styleId="1ff3">
    <w:name w:val="Нумерованный_1 Знак"/>
    <w:rsid w:val="00DC6475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1">
    <w:name w:val="Глава 2 Знак Знак"/>
    <w:rsid w:val="00DC6475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8">
    <w:name w:val="Цитата 2 Знак1"/>
    <w:rsid w:val="00DC6475"/>
    <w:rPr>
      <w:rFonts w:ascii="Times New Roman" w:hAnsi="Times New Roman" w:cs="Times New Roman" w:hint="default"/>
      <w:i/>
      <w:iCs/>
      <w:color w:val="000000"/>
    </w:rPr>
  </w:style>
  <w:style w:type="character" w:customStyle="1" w:styleId="1ff4">
    <w:name w:val="Выделенная цитата Знак1"/>
    <w:rsid w:val="00DC6475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ubtleEmphasis">
    <w:name w:val="Subtle Emphasis"/>
    <w:rsid w:val="00DC6475"/>
    <w:rPr>
      <w:i/>
      <w:iCs w:val="0"/>
    </w:rPr>
  </w:style>
  <w:style w:type="character" w:customStyle="1" w:styleId="IntenseEmphasis">
    <w:name w:val="Intense Emphasis"/>
    <w:rsid w:val="00DC6475"/>
    <w:rPr>
      <w:b/>
      <w:bCs w:val="0"/>
      <w:i/>
      <w:iCs w:val="0"/>
      <w:color w:val="C0504D"/>
      <w:spacing w:val="10"/>
    </w:rPr>
  </w:style>
  <w:style w:type="character" w:customStyle="1" w:styleId="SubtleReference">
    <w:name w:val="Subtle Reference"/>
    <w:rsid w:val="00DC6475"/>
    <w:rPr>
      <w:b/>
      <w:bCs w:val="0"/>
    </w:rPr>
  </w:style>
  <w:style w:type="character" w:customStyle="1" w:styleId="IntenseReference">
    <w:name w:val="Intense Reference"/>
    <w:rsid w:val="00DC6475"/>
    <w:rPr>
      <w:b/>
      <w:bCs w:val="0"/>
      <w:smallCaps/>
      <w:spacing w:val="5"/>
      <w:sz w:val="22"/>
      <w:u w:val="single"/>
    </w:rPr>
  </w:style>
  <w:style w:type="character" w:customStyle="1" w:styleId="BookTitle">
    <w:name w:val="Book Title"/>
    <w:rsid w:val="00DC6475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rsid w:val="00DC6475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e">
    <w:name w:val="Основной шрифт"/>
    <w:rsid w:val="00DC6475"/>
  </w:style>
  <w:style w:type="character" w:customStyle="1" w:styleId="1ff5">
    <w:name w:val="Верхний колонтитул Знак1"/>
    <w:semiHidden/>
    <w:rsid w:val="00DC647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rsid w:val="00DC647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rsid w:val="00DC6475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rsid w:val="00DC647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rsid w:val="00DC647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rsid w:val="00DC647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semiHidden/>
    <w:rsid w:val="00DC6475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rsid w:val="00DC6475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rsid w:val="00DC647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DC6475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rsid w:val="00DC647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rsid w:val="00DC6475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rsid w:val="00DC6475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DC6475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rsid w:val="00DC6475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rsid w:val="00DC6475"/>
    <w:rPr>
      <w:rFonts w:ascii="Times New Roman" w:hAnsi="Times New Roman" w:cs="Times New Roman" w:hint="default"/>
    </w:rPr>
  </w:style>
  <w:style w:type="table" w:styleId="1ff6">
    <w:name w:val="Table Grid 1"/>
    <w:basedOn w:val="a7"/>
    <w:rsid w:val="00DC6475"/>
    <w:rPr>
      <w:rFonts w:eastAsia="Calibri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">
    <w:name w:val="Table Professional"/>
    <w:basedOn w:val="a7"/>
    <w:rsid w:val="00DC6475"/>
    <w:rPr>
      <w:rFonts w:eastAsia="Calibri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f0">
    <w:name w:val="Table Grid"/>
    <w:basedOn w:val="a7"/>
    <w:rsid w:val="00DC6475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7">
    <w:name w:val="Сетка таблицы1"/>
    <w:rsid w:val="00DC647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4">
    <w:name w:val="index 9"/>
    <w:basedOn w:val="IndexBase"/>
    <w:autoRedefine/>
    <w:semiHidden/>
    <w:rsid w:val="00DC6475"/>
    <w:pPr>
      <w:tabs>
        <w:tab w:val="right" w:leader="dot" w:pos="8834"/>
      </w:tabs>
      <w:ind w:left="2880" w:hanging="720"/>
    </w:pPr>
  </w:style>
  <w:style w:type="paragraph" w:styleId="57">
    <w:name w:val="index 5"/>
    <w:basedOn w:val="IndexBase"/>
    <w:autoRedefine/>
    <w:semiHidden/>
    <w:rsid w:val="00DC6475"/>
    <w:pPr>
      <w:ind w:left="1800"/>
    </w:pPr>
  </w:style>
  <w:style w:type="paragraph" w:styleId="47">
    <w:name w:val="index 4"/>
    <w:basedOn w:val="IndexBase"/>
    <w:autoRedefine/>
    <w:semiHidden/>
    <w:rsid w:val="00DC6475"/>
    <w:pPr>
      <w:ind w:left="1440"/>
    </w:pPr>
  </w:style>
  <w:style w:type="paragraph" w:styleId="3c">
    <w:name w:val="index 3"/>
    <w:basedOn w:val="IndexBase"/>
    <w:autoRedefine/>
    <w:semiHidden/>
    <w:rsid w:val="00DC6475"/>
    <w:pPr>
      <w:ind w:left="1080"/>
    </w:pPr>
  </w:style>
  <w:style w:type="paragraph" w:styleId="2f2">
    <w:name w:val="index 2"/>
    <w:basedOn w:val="IndexBase"/>
    <w:autoRedefine/>
    <w:semiHidden/>
    <w:rsid w:val="00DC6475"/>
    <w:pPr>
      <w:ind w:left="720"/>
    </w:pPr>
  </w:style>
  <w:style w:type="paragraph" w:customStyle="1" w:styleId="afffffff1">
    <w:name w:val="Заголовок таблицы"/>
    <w:basedOn w:val="afff8"/>
    <w:rsid w:val="00DC6475"/>
    <w:pPr>
      <w:jc w:val="center"/>
    </w:pPr>
    <w:rPr>
      <w:b/>
      <w:bCs/>
      <w:i/>
      <w:iCs/>
    </w:rPr>
  </w:style>
  <w:style w:type="paragraph" w:styleId="afffffff2">
    <w:name w:val="table of figures"/>
    <w:basedOn w:val="TOCBase"/>
    <w:semiHidden/>
    <w:rsid w:val="00DC6475"/>
    <w:pPr>
      <w:ind w:left="1440" w:hanging="360"/>
    </w:pPr>
  </w:style>
  <w:style w:type="paragraph" w:styleId="58">
    <w:name w:val="toc 5"/>
    <w:basedOn w:val="TOCBase"/>
    <w:autoRedefine/>
    <w:semiHidden/>
    <w:rsid w:val="00DC6475"/>
    <w:pPr>
      <w:tabs>
        <w:tab w:val="clear" w:pos="6480"/>
        <w:tab w:val="right" w:leader="dot" w:pos="8834"/>
      </w:tabs>
      <w:ind w:left="357"/>
    </w:pPr>
  </w:style>
  <w:style w:type="paragraph" w:styleId="48">
    <w:name w:val="toc 4"/>
    <w:basedOn w:val="TOCBase"/>
    <w:autoRedefine/>
    <w:semiHidden/>
    <w:rsid w:val="00DC6475"/>
    <w:pPr>
      <w:tabs>
        <w:tab w:val="clear" w:pos="6480"/>
        <w:tab w:val="right" w:leader="dot" w:pos="8834"/>
      </w:tabs>
      <w:ind w:left="340"/>
    </w:pPr>
  </w:style>
  <w:style w:type="paragraph" w:styleId="3d">
    <w:name w:val="toc 3"/>
    <w:basedOn w:val="TOCBase"/>
    <w:autoRedefine/>
    <w:semiHidden/>
    <w:rsid w:val="00DC6475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2f3">
    <w:name w:val="toc 2"/>
    <w:basedOn w:val="TOCBase"/>
    <w:autoRedefine/>
    <w:semiHidden/>
    <w:rsid w:val="00DC6475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1ff8">
    <w:name w:val="toc 1"/>
    <w:basedOn w:val="TOCBase"/>
    <w:autoRedefine/>
    <w:semiHidden/>
    <w:rsid w:val="00DC6475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DocumentLabel">
    <w:name w:val="Document Label"/>
    <w:basedOn w:val="CoverTitle"/>
    <w:rsid w:val="00DC6475"/>
    <w:pPr>
      <w:tabs>
        <w:tab w:val="left" w:pos="0"/>
      </w:tabs>
      <w:ind w:left="-840" w:right="-840"/>
    </w:pPr>
    <w:rPr>
      <w:caps/>
    </w:rPr>
  </w:style>
  <w:style w:type="paragraph" w:styleId="afffffff3">
    <w:name w:val="index heading"/>
    <w:basedOn w:val="HeadingBase"/>
    <w:next w:val="16"/>
    <w:semiHidden/>
    <w:rsid w:val="00DC6475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numbering" w:customStyle="1" w:styleId="32">
    <w:name w:val="Стиль3"/>
    <w:rsid w:val="00DC647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B337-6EA8-4A9F-B5FC-F678A80A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2882</Words>
  <Characters>22950</Characters>
  <Application>Microsoft Office Word</Application>
  <DocSecurity>4</DocSecurity>
  <Lines>1173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2017-10-31T13:58:00Z</cp:lastPrinted>
  <dcterms:created xsi:type="dcterms:W3CDTF">2021-10-25T09:30:00Z</dcterms:created>
  <dcterms:modified xsi:type="dcterms:W3CDTF">2021-10-25T09:30:00Z</dcterms:modified>
</cp:coreProperties>
</file>